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8487" w14:textId="77777777" w:rsidR="0077668F" w:rsidRPr="00EB6AC1" w:rsidRDefault="0077668F" w:rsidP="0077668F">
      <w:pPr>
        <w:pStyle w:val="NoSpacing"/>
        <w:jc w:val="center"/>
        <w:rPr>
          <w:b/>
          <w:bCs/>
          <w:sz w:val="28"/>
          <w:szCs w:val="28"/>
        </w:rPr>
      </w:pPr>
      <w:r w:rsidRPr="00EB6AC1">
        <w:rPr>
          <w:b/>
          <w:bCs/>
          <w:sz w:val="28"/>
          <w:szCs w:val="28"/>
        </w:rPr>
        <w:t>Madingley Parish Council</w:t>
      </w:r>
    </w:p>
    <w:p w14:paraId="75B7A115" w14:textId="0D971E99" w:rsidR="00F768B7" w:rsidRPr="00EB6AC1" w:rsidRDefault="0077668F" w:rsidP="00EB6AC1">
      <w:pPr>
        <w:pStyle w:val="NoSpacing"/>
        <w:jc w:val="center"/>
        <w:rPr>
          <w:rFonts w:cstheme="minorHAnsi"/>
          <w:sz w:val="20"/>
          <w:szCs w:val="20"/>
        </w:rPr>
      </w:pPr>
      <w:r w:rsidRPr="00EB6AC1">
        <w:rPr>
          <w:rFonts w:cstheme="minorHAnsi"/>
          <w:b/>
          <w:bCs/>
          <w:sz w:val="20"/>
          <w:szCs w:val="20"/>
        </w:rPr>
        <w:t xml:space="preserve">I hereby give notice that the Parish Council Meeting of Madingley Parish Council will be held on Wednesday </w:t>
      </w:r>
      <w:r w:rsidR="00B02333">
        <w:rPr>
          <w:rFonts w:cstheme="minorHAnsi"/>
          <w:b/>
          <w:bCs/>
          <w:sz w:val="20"/>
          <w:szCs w:val="20"/>
        </w:rPr>
        <w:t>5</w:t>
      </w:r>
      <w:r w:rsidR="00FC2C83" w:rsidRPr="00FC2C83">
        <w:rPr>
          <w:rFonts w:cstheme="minorHAnsi"/>
          <w:b/>
          <w:bCs/>
          <w:sz w:val="20"/>
          <w:szCs w:val="20"/>
          <w:vertAlign w:val="superscript"/>
        </w:rPr>
        <w:t>th</w:t>
      </w:r>
      <w:r w:rsidR="00FC2C83">
        <w:rPr>
          <w:rFonts w:cstheme="minorHAnsi"/>
          <w:b/>
          <w:bCs/>
          <w:sz w:val="20"/>
          <w:szCs w:val="20"/>
        </w:rPr>
        <w:t xml:space="preserve"> May</w:t>
      </w:r>
      <w:r w:rsidR="00F05D5C">
        <w:rPr>
          <w:rFonts w:cstheme="minorHAnsi"/>
          <w:b/>
          <w:bCs/>
          <w:sz w:val="20"/>
          <w:szCs w:val="20"/>
        </w:rPr>
        <w:t xml:space="preserve"> 2021</w:t>
      </w:r>
      <w:r w:rsidRPr="00EB6AC1">
        <w:rPr>
          <w:rFonts w:cstheme="minorHAnsi"/>
          <w:b/>
          <w:bCs/>
          <w:sz w:val="20"/>
          <w:szCs w:val="20"/>
        </w:rPr>
        <w:t xml:space="preserve"> at 7pm</w:t>
      </w:r>
    </w:p>
    <w:p w14:paraId="3AA56B6C" w14:textId="2C4F59F3" w:rsidR="0077668F" w:rsidRPr="00EB6AC1" w:rsidRDefault="0077668F" w:rsidP="0077668F">
      <w:pPr>
        <w:pStyle w:val="NoSpacing"/>
        <w:jc w:val="center"/>
        <w:rPr>
          <w:rFonts w:cstheme="minorHAnsi"/>
          <w:sz w:val="20"/>
          <w:szCs w:val="20"/>
        </w:rPr>
      </w:pPr>
    </w:p>
    <w:p w14:paraId="5D339B33" w14:textId="1D0B49D6" w:rsidR="00EB6AC1" w:rsidRPr="00EB6AC1" w:rsidRDefault="00EB6AC1" w:rsidP="00EB6AC1">
      <w:pPr>
        <w:rPr>
          <w:rFonts w:cstheme="minorHAnsi"/>
          <w:sz w:val="20"/>
          <w:szCs w:val="20"/>
        </w:rPr>
      </w:pPr>
      <w:r w:rsidRPr="00EB6AC1">
        <w:rPr>
          <w:rFonts w:cstheme="minorHAnsi"/>
          <w:sz w:val="20"/>
          <w:szCs w:val="20"/>
        </w:rPr>
        <w:t xml:space="preserve">Please note: due to the current Covid-19 Coronavirus situation, the Parish Council will meet virtually via </w:t>
      </w:r>
      <w:r>
        <w:rPr>
          <w:rFonts w:cstheme="minorHAnsi"/>
          <w:sz w:val="20"/>
          <w:szCs w:val="20"/>
        </w:rPr>
        <w:t>Zoom</w:t>
      </w:r>
      <w:r w:rsidRPr="00EB6AC1">
        <w:rPr>
          <w:rFonts w:cstheme="minorHAnsi"/>
          <w:sz w:val="20"/>
          <w:szCs w:val="20"/>
        </w:rPr>
        <w:t xml:space="preserve"> as permitted in “The Local Authorities and Police and Crime Panels (Coronavirus) (Flexibility of Local Authority and Police and Crime Panel Meetings) (England and Wales) Regulations 2020” (“the 2020 Regulations”).</w:t>
      </w:r>
    </w:p>
    <w:p w14:paraId="6ACC62F2" w14:textId="5F2CA134" w:rsidR="00EB6AC1" w:rsidRPr="00EB6AC1" w:rsidRDefault="00EB6AC1" w:rsidP="00EB6AC1">
      <w:pPr>
        <w:rPr>
          <w:rFonts w:cstheme="minorHAnsi"/>
          <w:sz w:val="20"/>
          <w:szCs w:val="20"/>
          <w:lang w:eastAsia="en-GB"/>
        </w:rPr>
      </w:pPr>
      <w:r w:rsidRPr="00EB6AC1">
        <w:rPr>
          <w:rFonts w:cstheme="minorHAnsi"/>
          <w:sz w:val="20"/>
          <w:szCs w:val="20"/>
        </w:rPr>
        <w:t xml:space="preserve">The Parish Meeting link is Meeting </w:t>
      </w:r>
      <w:r w:rsidRPr="00A17DC2">
        <w:rPr>
          <w:rFonts w:cstheme="minorHAnsi"/>
          <w:sz w:val="20"/>
          <w:szCs w:val="20"/>
        </w:rPr>
        <w:t xml:space="preserve">ID: </w:t>
      </w:r>
      <w:r w:rsidR="00F115E7" w:rsidRPr="00F115E7">
        <w:rPr>
          <w:rFonts w:cstheme="minorHAnsi"/>
          <w:sz w:val="20"/>
          <w:szCs w:val="20"/>
        </w:rPr>
        <w:t>84803322957</w:t>
      </w:r>
      <w:r w:rsidRPr="00F115E7">
        <w:rPr>
          <w:rFonts w:cstheme="minorHAnsi"/>
          <w:sz w:val="20"/>
          <w:szCs w:val="20"/>
        </w:rPr>
        <w:t>Passcode:</w:t>
      </w:r>
      <w:r w:rsidR="009C0AA1" w:rsidRPr="00F115E7">
        <w:rPr>
          <w:rFonts w:cstheme="minorHAnsi"/>
          <w:sz w:val="20"/>
          <w:szCs w:val="20"/>
        </w:rPr>
        <w:t xml:space="preserve"> </w:t>
      </w:r>
      <w:r w:rsidR="00F115E7">
        <w:rPr>
          <w:rFonts w:cstheme="minorHAnsi"/>
          <w:sz w:val="20"/>
          <w:szCs w:val="20"/>
        </w:rPr>
        <w:t>358856</w:t>
      </w:r>
    </w:p>
    <w:p w14:paraId="24220D47" w14:textId="4D32D7E5" w:rsidR="00EB6AC1" w:rsidRPr="00EB6AC1" w:rsidRDefault="00EB6AC1" w:rsidP="00EB6AC1">
      <w:pPr>
        <w:rPr>
          <w:rFonts w:cstheme="minorHAnsi"/>
          <w:sz w:val="20"/>
          <w:szCs w:val="20"/>
        </w:rPr>
      </w:pPr>
      <w:r w:rsidRPr="00EB6AC1">
        <w:rPr>
          <w:rFonts w:cstheme="minorHAnsi"/>
          <w:sz w:val="20"/>
          <w:szCs w:val="20"/>
        </w:rPr>
        <w:t>All members of the Council are hereby summoned to attend for the purposes of considering and resolving the business to be transacted at the meeting as set out below.</w:t>
      </w:r>
    </w:p>
    <w:p w14:paraId="496420AE" w14:textId="2EFAAE9F" w:rsidR="00EB6AC1" w:rsidRPr="00EB6AC1" w:rsidRDefault="00EB6AC1" w:rsidP="00E167CD">
      <w:pPr>
        <w:spacing w:after="0"/>
        <w:rPr>
          <w:rFonts w:cstheme="minorHAnsi"/>
          <w:sz w:val="18"/>
          <w:szCs w:val="18"/>
        </w:rPr>
      </w:pPr>
      <w:r w:rsidRPr="00EB6AC1">
        <w:rPr>
          <w:rFonts w:cstheme="minorHAnsi"/>
          <w:sz w:val="18"/>
          <w:szCs w:val="18"/>
        </w:rPr>
        <w:t>M</w:t>
      </w:r>
      <w:r>
        <w:rPr>
          <w:rFonts w:cstheme="minorHAnsi"/>
          <w:sz w:val="18"/>
          <w:szCs w:val="18"/>
        </w:rPr>
        <w:t>e</w:t>
      </w:r>
      <w:r w:rsidR="00E167CD">
        <w:rPr>
          <w:rFonts w:cstheme="minorHAnsi"/>
          <w:sz w:val="18"/>
          <w:szCs w:val="18"/>
        </w:rPr>
        <w:t>m</w:t>
      </w:r>
      <w:r>
        <w:rPr>
          <w:rFonts w:cstheme="minorHAnsi"/>
          <w:sz w:val="18"/>
          <w:szCs w:val="18"/>
        </w:rPr>
        <w:t>bers</w:t>
      </w:r>
      <w:r w:rsidRPr="00EB6AC1">
        <w:rPr>
          <w:rFonts w:cstheme="minorHAnsi"/>
          <w:sz w:val="18"/>
          <w:szCs w:val="18"/>
        </w:rPr>
        <w:tab/>
      </w:r>
      <w:r w:rsidRPr="00EB6AC1">
        <w:rPr>
          <w:rFonts w:cstheme="minorHAnsi"/>
          <w:sz w:val="18"/>
          <w:szCs w:val="18"/>
        </w:rPr>
        <w:tab/>
      </w:r>
      <w:r w:rsidR="001B0D0E">
        <w:rPr>
          <w:rFonts w:cstheme="minorHAnsi"/>
          <w:sz w:val="18"/>
          <w:szCs w:val="18"/>
        </w:rPr>
        <w:t>4</w:t>
      </w:r>
    </w:p>
    <w:p w14:paraId="21467C6B" w14:textId="30CF1839" w:rsidR="00EB6AC1" w:rsidRPr="00EB6AC1" w:rsidRDefault="00EB6AC1" w:rsidP="00E167CD">
      <w:pPr>
        <w:spacing w:after="0"/>
        <w:rPr>
          <w:rFonts w:cstheme="minorHAnsi"/>
          <w:sz w:val="18"/>
          <w:szCs w:val="18"/>
        </w:rPr>
      </w:pPr>
      <w:r w:rsidRPr="00EB6AC1">
        <w:rPr>
          <w:rFonts w:cstheme="minorHAnsi"/>
          <w:sz w:val="18"/>
          <w:szCs w:val="18"/>
        </w:rPr>
        <w:t>V</w:t>
      </w:r>
      <w:r>
        <w:rPr>
          <w:rFonts w:cstheme="minorHAnsi"/>
          <w:sz w:val="18"/>
          <w:szCs w:val="18"/>
        </w:rPr>
        <w:t>acancies</w:t>
      </w:r>
      <w:r w:rsidRPr="00EB6AC1">
        <w:rPr>
          <w:rFonts w:cstheme="minorHAnsi"/>
          <w:sz w:val="18"/>
          <w:szCs w:val="18"/>
        </w:rPr>
        <w:tab/>
      </w:r>
      <w:r w:rsidR="001B0D0E">
        <w:rPr>
          <w:rFonts w:cstheme="minorHAnsi"/>
          <w:sz w:val="18"/>
          <w:szCs w:val="18"/>
        </w:rPr>
        <w:t>1</w:t>
      </w:r>
    </w:p>
    <w:p w14:paraId="7E807BE9" w14:textId="008DCAD7" w:rsidR="0077668F" w:rsidDel="005153FB" w:rsidRDefault="00EB6AC1" w:rsidP="00E167CD">
      <w:pPr>
        <w:spacing w:after="0"/>
        <w:rPr>
          <w:del w:id="0" w:author="JOAN HINDE" w:date="2021-05-07T15:58:00Z"/>
          <w:rFonts w:cstheme="minorHAnsi"/>
          <w:sz w:val="18"/>
          <w:szCs w:val="18"/>
        </w:rPr>
      </w:pPr>
      <w:r w:rsidRPr="00EB6AC1">
        <w:rPr>
          <w:rFonts w:cstheme="minorHAnsi"/>
          <w:sz w:val="18"/>
          <w:szCs w:val="18"/>
        </w:rPr>
        <w:t>Q</w:t>
      </w:r>
      <w:r>
        <w:rPr>
          <w:rFonts w:cstheme="minorHAnsi"/>
          <w:sz w:val="18"/>
          <w:szCs w:val="18"/>
        </w:rPr>
        <w:t>uorum</w:t>
      </w:r>
      <w:r>
        <w:rPr>
          <w:rFonts w:cstheme="minorHAnsi"/>
          <w:sz w:val="18"/>
          <w:szCs w:val="18"/>
        </w:rPr>
        <w:tab/>
      </w:r>
      <w:r w:rsidRPr="00EB6AC1">
        <w:rPr>
          <w:rFonts w:cstheme="minorHAnsi"/>
          <w:sz w:val="18"/>
          <w:szCs w:val="18"/>
        </w:rPr>
        <w:tab/>
        <w:t xml:space="preserve">3 </w:t>
      </w:r>
    </w:p>
    <w:p w14:paraId="5AAB3F1E" w14:textId="77777777" w:rsidR="00E167CD" w:rsidRPr="00EB6AC1" w:rsidRDefault="00E167CD" w:rsidP="000D3F29">
      <w:pPr>
        <w:spacing w:after="0"/>
        <w:rPr>
          <w:rFonts w:cstheme="minorHAnsi"/>
          <w:b/>
          <w:bCs/>
          <w:sz w:val="18"/>
          <w:szCs w:val="18"/>
        </w:rPr>
      </w:pPr>
    </w:p>
    <w:p w14:paraId="221E99ED" w14:textId="43DAC195" w:rsidR="0077668F" w:rsidRDefault="001B0D0E" w:rsidP="0077668F">
      <w:pPr>
        <w:pStyle w:val="NoSpacing"/>
        <w:jc w:val="center"/>
        <w:rPr>
          <w:b/>
          <w:bCs/>
          <w:sz w:val="20"/>
          <w:szCs w:val="20"/>
        </w:rPr>
      </w:pPr>
      <w:r>
        <w:rPr>
          <w:b/>
          <w:bCs/>
          <w:sz w:val="20"/>
          <w:szCs w:val="20"/>
        </w:rPr>
        <w:t>Minutes</w:t>
      </w:r>
    </w:p>
    <w:p w14:paraId="0B841377" w14:textId="50AF9EEE" w:rsidR="00952E98" w:rsidRDefault="00952E98" w:rsidP="0077668F">
      <w:pPr>
        <w:pStyle w:val="NoSpacing"/>
        <w:jc w:val="center"/>
        <w:rPr>
          <w:b/>
          <w:bCs/>
          <w:sz w:val="20"/>
          <w:szCs w:val="20"/>
        </w:rPr>
      </w:pPr>
      <w:r>
        <w:rPr>
          <w:b/>
          <w:bCs/>
          <w:sz w:val="20"/>
          <w:szCs w:val="20"/>
        </w:rPr>
        <w:t xml:space="preserve">Annual </w:t>
      </w:r>
      <w:r w:rsidR="00B07D35">
        <w:rPr>
          <w:b/>
          <w:bCs/>
          <w:sz w:val="20"/>
          <w:szCs w:val="20"/>
        </w:rPr>
        <w:t>Parish Meeting</w:t>
      </w:r>
    </w:p>
    <w:p w14:paraId="574BBDE0" w14:textId="77777777" w:rsidR="00C077F6" w:rsidRDefault="00C077F6" w:rsidP="0077668F">
      <w:pPr>
        <w:pStyle w:val="NoSpacing"/>
        <w:jc w:val="center"/>
        <w:rPr>
          <w:b/>
          <w:bCs/>
          <w:sz w:val="20"/>
          <w:szCs w:val="20"/>
        </w:rPr>
      </w:pPr>
    </w:p>
    <w:p w14:paraId="2B9DF725" w14:textId="514BB1C0" w:rsidR="0077668F" w:rsidRDefault="0077668F" w:rsidP="0077668F">
      <w:pPr>
        <w:pStyle w:val="NoSpacing"/>
        <w:rPr>
          <w:b/>
          <w:bCs/>
          <w:sz w:val="20"/>
          <w:szCs w:val="20"/>
        </w:rPr>
      </w:pPr>
    </w:p>
    <w:p w14:paraId="332CD873" w14:textId="3A415575" w:rsidR="00C077F6" w:rsidRDefault="00C077F6" w:rsidP="00C077F6">
      <w:pPr>
        <w:pStyle w:val="NoSpacing"/>
        <w:ind w:left="1440" w:hanging="1440"/>
        <w:rPr>
          <w:b/>
          <w:bCs/>
          <w:sz w:val="20"/>
          <w:szCs w:val="20"/>
        </w:rPr>
      </w:pPr>
      <w:r>
        <w:rPr>
          <w:b/>
          <w:bCs/>
          <w:sz w:val="20"/>
          <w:szCs w:val="20"/>
        </w:rPr>
        <w:t>1</w:t>
      </w:r>
      <w:r w:rsidR="00E167CD">
        <w:rPr>
          <w:b/>
          <w:bCs/>
          <w:sz w:val="20"/>
          <w:szCs w:val="20"/>
        </w:rPr>
        <w:tab/>
      </w:r>
      <w:r w:rsidR="00B07D35">
        <w:rPr>
          <w:b/>
          <w:bCs/>
          <w:sz w:val="20"/>
          <w:szCs w:val="20"/>
        </w:rPr>
        <w:t xml:space="preserve">To Record Apologies for </w:t>
      </w:r>
      <w:r w:rsidR="004F7CC3">
        <w:rPr>
          <w:b/>
          <w:bCs/>
          <w:sz w:val="20"/>
          <w:szCs w:val="20"/>
        </w:rPr>
        <w:t>Absence</w:t>
      </w:r>
    </w:p>
    <w:p w14:paraId="77784BA8" w14:textId="0FED70CB" w:rsidR="001B0D0E" w:rsidRPr="001B0D0E" w:rsidRDefault="001B0D0E" w:rsidP="00C077F6">
      <w:pPr>
        <w:pStyle w:val="NoSpacing"/>
        <w:ind w:left="1440" w:hanging="1440"/>
        <w:rPr>
          <w:sz w:val="20"/>
          <w:szCs w:val="20"/>
        </w:rPr>
      </w:pPr>
      <w:r>
        <w:rPr>
          <w:b/>
          <w:bCs/>
          <w:sz w:val="20"/>
          <w:szCs w:val="20"/>
        </w:rPr>
        <w:tab/>
      </w:r>
      <w:r w:rsidRPr="001B0D0E">
        <w:rPr>
          <w:sz w:val="20"/>
          <w:szCs w:val="20"/>
        </w:rPr>
        <w:t>There were no apologies for absence.</w:t>
      </w:r>
    </w:p>
    <w:p w14:paraId="63D14FB3" w14:textId="730E64BF" w:rsidR="00C077F6" w:rsidRDefault="00C077F6" w:rsidP="00C077F6">
      <w:pPr>
        <w:pStyle w:val="NoSpacing"/>
        <w:ind w:left="1440" w:hanging="1440"/>
        <w:rPr>
          <w:b/>
          <w:bCs/>
          <w:sz w:val="20"/>
          <w:szCs w:val="20"/>
        </w:rPr>
      </w:pPr>
      <w:r>
        <w:rPr>
          <w:b/>
          <w:bCs/>
          <w:sz w:val="20"/>
          <w:szCs w:val="20"/>
        </w:rPr>
        <w:tab/>
      </w:r>
    </w:p>
    <w:p w14:paraId="5B42D613" w14:textId="230CC9AE" w:rsidR="00C077F6" w:rsidRDefault="00C077F6" w:rsidP="00C077F6">
      <w:pPr>
        <w:pStyle w:val="NoSpacing"/>
        <w:ind w:left="1440" w:hanging="1440"/>
        <w:rPr>
          <w:b/>
          <w:bCs/>
          <w:sz w:val="20"/>
          <w:szCs w:val="20"/>
        </w:rPr>
      </w:pPr>
      <w:r>
        <w:rPr>
          <w:b/>
          <w:bCs/>
          <w:sz w:val="20"/>
          <w:szCs w:val="20"/>
        </w:rPr>
        <w:t>2</w:t>
      </w:r>
      <w:r>
        <w:rPr>
          <w:b/>
          <w:bCs/>
          <w:sz w:val="20"/>
          <w:szCs w:val="20"/>
        </w:rPr>
        <w:tab/>
      </w:r>
      <w:r w:rsidR="00B07D35">
        <w:rPr>
          <w:b/>
          <w:bCs/>
          <w:sz w:val="20"/>
          <w:szCs w:val="20"/>
        </w:rPr>
        <w:t xml:space="preserve">To Sign and Approve Minutes of </w:t>
      </w:r>
      <w:r w:rsidR="006667F7">
        <w:rPr>
          <w:b/>
          <w:bCs/>
          <w:sz w:val="20"/>
          <w:szCs w:val="20"/>
        </w:rPr>
        <w:t>20</w:t>
      </w:r>
      <w:r w:rsidR="00B02333" w:rsidRPr="00B02333">
        <w:rPr>
          <w:b/>
          <w:bCs/>
          <w:sz w:val="20"/>
          <w:szCs w:val="20"/>
          <w:vertAlign w:val="superscript"/>
        </w:rPr>
        <w:t>th</w:t>
      </w:r>
      <w:r w:rsidR="00B02333">
        <w:rPr>
          <w:b/>
          <w:bCs/>
          <w:sz w:val="20"/>
          <w:szCs w:val="20"/>
        </w:rPr>
        <w:t xml:space="preserve"> May 20</w:t>
      </w:r>
      <w:r w:rsidR="006667F7">
        <w:rPr>
          <w:b/>
          <w:bCs/>
          <w:sz w:val="20"/>
          <w:szCs w:val="20"/>
        </w:rPr>
        <w:t>19</w:t>
      </w:r>
    </w:p>
    <w:p w14:paraId="3CA1E473" w14:textId="7881BA99" w:rsidR="001B0D0E" w:rsidRPr="001B0D0E" w:rsidRDefault="001B0D0E" w:rsidP="00C077F6">
      <w:pPr>
        <w:pStyle w:val="NoSpacing"/>
        <w:ind w:left="1440" w:hanging="1440"/>
        <w:rPr>
          <w:sz w:val="20"/>
          <w:szCs w:val="20"/>
        </w:rPr>
      </w:pPr>
      <w:r>
        <w:rPr>
          <w:b/>
          <w:bCs/>
          <w:sz w:val="20"/>
          <w:szCs w:val="20"/>
        </w:rPr>
        <w:tab/>
      </w:r>
      <w:r w:rsidRPr="001B0D0E">
        <w:rPr>
          <w:sz w:val="20"/>
          <w:szCs w:val="20"/>
        </w:rPr>
        <w:t xml:space="preserve">Councillor </w:t>
      </w:r>
      <w:r w:rsidR="00964DE9">
        <w:rPr>
          <w:sz w:val="20"/>
          <w:szCs w:val="20"/>
        </w:rPr>
        <w:t>Naughton</w:t>
      </w:r>
      <w:r w:rsidRPr="001B0D0E">
        <w:rPr>
          <w:sz w:val="20"/>
          <w:szCs w:val="20"/>
        </w:rPr>
        <w:t xml:space="preserve"> proposed and Councillor </w:t>
      </w:r>
      <w:r w:rsidR="00964DE9">
        <w:rPr>
          <w:sz w:val="20"/>
          <w:szCs w:val="20"/>
        </w:rPr>
        <w:t>Stevenson-Hinde</w:t>
      </w:r>
      <w:r w:rsidRPr="001B0D0E">
        <w:rPr>
          <w:sz w:val="20"/>
          <w:szCs w:val="20"/>
        </w:rPr>
        <w:t xml:space="preserve"> seconded that the minutes from 20</w:t>
      </w:r>
      <w:r w:rsidRPr="001B0D0E">
        <w:rPr>
          <w:sz w:val="20"/>
          <w:szCs w:val="20"/>
          <w:vertAlign w:val="superscript"/>
        </w:rPr>
        <w:t>th</w:t>
      </w:r>
      <w:r w:rsidRPr="001B0D0E">
        <w:rPr>
          <w:sz w:val="20"/>
          <w:szCs w:val="20"/>
        </w:rPr>
        <w:t xml:space="preserve"> May 2019 be signed and approved as a true record of the meeting.  Motion carried unanimously.</w:t>
      </w:r>
    </w:p>
    <w:p w14:paraId="3617940A" w14:textId="77777777" w:rsidR="00B51A3E" w:rsidRDefault="00B51A3E" w:rsidP="00C077F6">
      <w:pPr>
        <w:pStyle w:val="NoSpacing"/>
        <w:ind w:left="1440" w:hanging="1440"/>
        <w:rPr>
          <w:b/>
          <w:bCs/>
          <w:sz w:val="20"/>
          <w:szCs w:val="20"/>
        </w:rPr>
      </w:pPr>
    </w:p>
    <w:p w14:paraId="661F150A" w14:textId="03E4489E" w:rsidR="0077668F" w:rsidRDefault="00C077F6" w:rsidP="00C077F6">
      <w:pPr>
        <w:pStyle w:val="NoSpacing"/>
        <w:ind w:left="1440" w:hanging="1440"/>
        <w:rPr>
          <w:b/>
          <w:bCs/>
          <w:sz w:val="20"/>
          <w:szCs w:val="20"/>
        </w:rPr>
      </w:pPr>
      <w:r>
        <w:rPr>
          <w:b/>
          <w:bCs/>
          <w:sz w:val="20"/>
          <w:szCs w:val="20"/>
        </w:rPr>
        <w:t>3</w:t>
      </w:r>
      <w:r>
        <w:rPr>
          <w:b/>
          <w:bCs/>
          <w:sz w:val="20"/>
          <w:szCs w:val="20"/>
        </w:rPr>
        <w:tab/>
      </w:r>
      <w:r w:rsidR="004F7CC3">
        <w:rPr>
          <w:b/>
          <w:bCs/>
          <w:sz w:val="20"/>
          <w:szCs w:val="20"/>
        </w:rPr>
        <w:t>To Receive Chairman’s Annual Report</w:t>
      </w:r>
      <w:r w:rsidR="005B029F">
        <w:rPr>
          <w:b/>
          <w:bCs/>
          <w:sz w:val="20"/>
          <w:szCs w:val="20"/>
        </w:rPr>
        <w:t xml:space="preserve"> and Financial Report</w:t>
      </w:r>
      <w:r w:rsidR="004F7CC3">
        <w:rPr>
          <w:b/>
          <w:bCs/>
          <w:sz w:val="20"/>
          <w:szCs w:val="20"/>
        </w:rPr>
        <w:t xml:space="preserve"> for 2020/2021</w:t>
      </w:r>
    </w:p>
    <w:p w14:paraId="6D4225B1" w14:textId="090D509D" w:rsidR="004F7CC3" w:rsidRPr="005B029F" w:rsidRDefault="004F7CC3" w:rsidP="005B029F">
      <w:pPr>
        <w:pStyle w:val="NoSpacing"/>
        <w:ind w:left="1440" w:hanging="1440"/>
        <w:rPr>
          <w:sz w:val="16"/>
          <w:szCs w:val="16"/>
        </w:rPr>
      </w:pPr>
      <w:r>
        <w:rPr>
          <w:b/>
          <w:bCs/>
          <w:sz w:val="20"/>
          <w:szCs w:val="20"/>
        </w:rPr>
        <w:tab/>
      </w:r>
      <w:bookmarkStart w:id="1" w:name="_Hlk66868979"/>
      <w:r w:rsidRPr="004F7CC3">
        <w:rPr>
          <w:sz w:val="16"/>
          <w:szCs w:val="16"/>
        </w:rPr>
        <w:t>This</w:t>
      </w:r>
      <w:r>
        <w:rPr>
          <w:sz w:val="16"/>
          <w:szCs w:val="16"/>
        </w:rPr>
        <w:t xml:space="preserve"> is for approval purposes only and</w:t>
      </w:r>
      <w:r w:rsidRPr="004F7CC3">
        <w:rPr>
          <w:sz w:val="16"/>
          <w:szCs w:val="16"/>
        </w:rPr>
        <w:t xml:space="preserve"> has been made available and published on the Parish Council website for everyone to view</w:t>
      </w:r>
      <w:bookmarkEnd w:id="1"/>
      <w:ins w:id="2" w:author="JOAN HINDE" w:date="2021-05-07T16:02:00Z">
        <w:r w:rsidR="00F86D65">
          <w:rPr>
            <w:sz w:val="16"/>
            <w:szCs w:val="16"/>
          </w:rPr>
          <w:t>.</w:t>
        </w:r>
      </w:ins>
    </w:p>
    <w:p w14:paraId="792CECDD" w14:textId="0046C816" w:rsidR="00C077F6" w:rsidRPr="001B0D0E" w:rsidRDefault="001B0D0E" w:rsidP="001B0D0E">
      <w:pPr>
        <w:pStyle w:val="NoSpacing"/>
        <w:ind w:left="1440"/>
        <w:rPr>
          <w:sz w:val="20"/>
          <w:szCs w:val="20"/>
        </w:rPr>
      </w:pPr>
      <w:r w:rsidRPr="001B0D0E">
        <w:rPr>
          <w:sz w:val="20"/>
          <w:szCs w:val="20"/>
        </w:rPr>
        <w:t>The Chairman thanked all community groups for their contribution to the online Annual Report for 2020-21.  The Chairman gave a brief outline of the parish highlights.</w:t>
      </w:r>
    </w:p>
    <w:p w14:paraId="3676AE96" w14:textId="77777777" w:rsidR="001B0D0E" w:rsidRDefault="001B0D0E" w:rsidP="001B0D0E">
      <w:pPr>
        <w:pStyle w:val="NoSpacing"/>
        <w:ind w:left="1440"/>
        <w:rPr>
          <w:b/>
          <w:bCs/>
          <w:sz w:val="20"/>
          <w:szCs w:val="20"/>
        </w:rPr>
      </w:pPr>
    </w:p>
    <w:p w14:paraId="3EB5F57C" w14:textId="23E0669C" w:rsidR="00C077F6" w:rsidRDefault="005B029F" w:rsidP="00C077F6">
      <w:pPr>
        <w:pStyle w:val="NoSpacing"/>
        <w:rPr>
          <w:b/>
          <w:bCs/>
          <w:sz w:val="20"/>
          <w:szCs w:val="20"/>
        </w:rPr>
      </w:pPr>
      <w:r>
        <w:rPr>
          <w:b/>
          <w:bCs/>
          <w:sz w:val="20"/>
          <w:szCs w:val="20"/>
        </w:rPr>
        <w:t>4</w:t>
      </w:r>
      <w:r w:rsidR="00C077F6">
        <w:rPr>
          <w:b/>
          <w:bCs/>
          <w:sz w:val="20"/>
          <w:szCs w:val="20"/>
        </w:rPr>
        <w:tab/>
      </w:r>
      <w:r w:rsidR="00CB3C20">
        <w:rPr>
          <w:b/>
          <w:bCs/>
          <w:sz w:val="20"/>
          <w:szCs w:val="20"/>
        </w:rPr>
        <w:tab/>
      </w:r>
      <w:r w:rsidR="004F7CC3">
        <w:rPr>
          <w:b/>
          <w:bCs/>
          <w:sz w:val="20"/>
          <w:szCs w:val="20"/>
        </w:rPr>
        <w:t>Questions from the Floor for Madingley Parish Council</w:t>
      </w:r>
    </w:p>
    <w:p w14:paraId="72CD3F38" w14:textId="001A4336" w:rsidR="00964DE9" w:rsidRDefault="00964DE9" w:rsidP="00C077F6">
      <w:pPr>
        <w:pStyle w:val="NoSpacing"/>
        <w:rPr>
          <w:b/>
          <w:bCs/>
          <w:sz w:val="20"/>
          <w:szCs w:val="20"/>
        </w:rPr>
      </w:pPr>
      <w:r>
        <w:rPr>
          <w:b/>
          <w:bCs/>
          <w:sz w:val="20"/>
          <w:szCs w:val="20"/>
        </w:rPr>
        <w:tab/>
      </w:r>
      <w:r>
        <w:rPr>
          <w:b/>
          <w:bCs/>
          <w:sz w:val="20"/>
          <w:szCs w:val="20"/>
        </w:rPr>
        <w:tab/>
        <w:t>There were 4 members of the community in attendance.</w:t>
      </w:r>
    </w:p>
    <w:p w14:paraId="0A912B9D" w14:textId="1DF39D2E" w:rsidR="00964DE9" w:rsidRPr="00964DE9" w:rsidRDefault="00964DE9" w:rsidP="00964DE9">
      <w:pPr>
        <w:pStyle w:val="NoSpacing"/>
        <w:ind w:left="1440"/>
        <w:rPr>
          <w:sz w:val="20"/>
          <w:szCs w:val="20"/>
        </w:rPr>
      </w:pPr>
      <w:r w:rsidRPr="00964DE9">
        <w:rPr>
          <w:sz w:val="20"/>
          <w:szCs w:val="20"/>
        </w:rPr>
        <w:t>A member of the community suggested that a Parish Council Working Party would be a proactive move in the East</w:t>
      </w:r>
      <w:r w:rsidR="002E2D90">
        <w:rPr>
          <w:sz w:val="20"/>
          <w:szCs w:val="20"/>
        </w:rPr>
        <w:t>-</w:t>
      </w:r>
      <w:r w:rsidRPr="00964DE9">
        <w:rPr>
          <w:sz w:val="20"/>
          <w:szCs w:val="20"/>
        </w:rPr>
        <w:t xml:space="preserve">West Rail Consultation. The Chairman updated that such a group had already </w:t>
      </w:r>
      <w:r w:rsidR="002E2D90">
        <w:rPr>
          <w:sz w:val="20"/>
          <w:szCs w:val="20"/>
        </w:rPr>
        <w:t>been</w:t>
      </w:r>
      <w:r w:rsidRPr="00964DE9">
        <w:rPr>
          <w:sz w:val="20"/>
          <w:szCs w:val="20"/>
        </w:rPr>
        <w:t xml:space="preserve"> establish</w:t>
      </w:r>
      <w:r w:rsidR="002E2D90">
        <w:rPr>
          <w:sz w:val="20"/>
          <w:szCs w:val="20"/>
        </w:rPr>
        <w:t>ed</w:t>
      </w:r>
      <w:r w:rsidRPr="00964DE9">
        <w:rPr>
          <w:sz w:val="20"/>
          <w:szCs w:val="20"/>
        </w:rPr>
        <w:t xml:space="preserve"> and meetings were taking place.</w:t>
      </w:r>
    </w:p>
    <w:p w14:paraId="02DC9819" w14:textId="738CAE40" w:rsidR="002E2D90" w:rsidRDefault="002E2D90" w:rsidP="002E2D90">
      <w:pPr>
        <w:pStyle w:val="NoSpacing"/>
        <w:ind w:left="1440"/>
        <w:rPr>
          <w:sz w:val="20"/>
          <w:szCs w:val="20"/>
        </w:rPr>
      </w:pPr>
      <w:r w:rsidRPr="00CB5057">
        <w:rPr>
          <w:sz w:val="20"/>
          <w:szCs w:val="20"/>
        </w:rPr>
        <w:t>A member of the community made a suggestion that the Parish Council may wish to liaise with the University and Madingley Hall due to increased footfall in the village while the Hall and grounds have been open to visitors using the café during the pandemic. The Chairman welcomed the suggestion.  It was noted by Councillor</w:t>
      </w:r>
      <w:r w:rsidR="005153FB">
        <w:rPr>
          <w:sz w:val="20"/>
          <w:szCs w:val="20"/>
        </w:rPr>
        <w:t xml:space="preserve"> Stevenson</w:t>
      </w:r>
      <w:r w:rsidRPr="00CB5057">
        <w:rPr>
          <w:sz w:val="20"/>
          <w:szCs w:val="20"/>
        </w:rPr>
        <w:t>-Hinde that the Hall had been taken by surprise at the numbers of people coming and was trying to make better provision both for cars and to prevent litter.</w:t>
      </w:r>
    </w:p>
    <w:p w14:paraId="5619C9F8" w14:textId="52D59217" w:rsidR="00964DE9" w:rsidRDefault="00964DE9" w:rsidP="00964DE9">
      <w:pPr>
        <w:pStyle w:val="NoSpacing"/>
        <w:ind w:left="1440"/>
        <w:rPr>
          <w:sz w:val="20"/>
          <w:szCs w:val="20"/>
        </w:rPr>
      </w:pPr>
      <w:r>
        <w:rPr>
          <w:sz w:val="20"/>
          <w:szCs w:val="20"/>
        </w:rPr>
        <w:t>A member of the community asked for an amendment to the Annual Report to w</w:t>
      </w:r>
      <w:r w:rsidR="002E2D90">
        <w:rPr>
          <w:sz w:val="20"/>
          <w:szCs w:val="20"/>
        </w:rPr>
        <w:t>hic</w:t>
      </w:r>
      <w:r>
        <w:rPr>
          <w:sz w:val="20"/>
          <w:szCs w:val="20"/>
        </w:rPr>
        <w:t>h the Chairman agreed.</w:t>
      </w:r>
    </w:p>
    <w:p w14:paraId="028638FA" w14:textId="724474E2" w:rsidR="00D059BA" w:rsidRDefault="00D059BA" w:rsidP="00964DE9">
      <w:pPr>
        <w:pStyle w:val="NoSpacing"/>
        <w:ind w:left="1440"/>
        <w:rPr>
          <w:sz w:val="20"/>
          <w:szCs w:val="20"/>
        </w:rPr>
      </w:pPr>
    </w:p>
    <w:p w14:paraId="4744E66F" w14:textId="7705CDC0" w:rsidR="00D059BA" w:rsidRDefault="00D059BA" w:rsidP="00C077F6">
      <w:pPr>
        <w:pStyle w:val="NoSpacing"/>
        <w:rPr>
          <w:sz w:val="20"/>
          <w:szCs w:val="20"/>
        </w:rPr>
      </w:pPr>
      <w:r>
        <w:rPr>
          <w:sz w:val="20"/>
          <w:szCs w:val="20"/>
        </w:rPr>
        <w:t>Meeting closed 19.19</w:t>
      </w:r>
    </w:p>
    <w:p w14:paraId="34B32C5F" w14:textId="58BA0876" w:rsidR="000D3F29" w:rsidRDefault="000D3F29" w:rsidP="00C077F6">
      <w:pPr>
        <w:pStyle w:val="NoSpacing"/>
        <w:rPr>
          <w:sz w:val="20"/>
          <w:szCs w:val="20"/>
        </w:rPr>
      </w:pPr>
    </w:p>
    <w:p w14:paraId="73E3696F" w14:textId="77777777" w:rsidR="000D3F29" w:rsidRPr="00964DE9" w:rsidDel="005153FB" w:rsidRDefault="000D3F29" w:rsidP="00964DE9">
      <w:pPr>
        <w:pStyle w:val="NoSpacing"/>
        <w:ind w:left="1440"/>
        <w:rPr>
          <w:del w:id="3" w:author="JOAN HINDE" w:date="2021-05-07T15:58:00Z"/>
          <w:sz w:val="20"/>
          <w:szCs w:val="20"/>
        </w:rPr>
      </w:pPr>
    </w:p>
    <w:p w14:paraId="2E7B69CB" w14:textId="77777777" w:rsidR="00964DE9" w:rsidDel="005153FB" w:rsidRDefault="00964DE9">
      <w:pPr>
        <w:pStyle w:val="NoSpacing"/>
        <w:ind w:left="1440"/>
        <w:rPr>
          <w:del w:id="4" w:author="JOAN HINDE" w:date="2021-05-07T15:58:00Z"/>
          <w:b/>
          <w:bCs/>
          <w:sz w:val="20"/>
          <w:szCs w:val="20"/>
        </w:rPr>
      </w:pPr>
    </w:p>
    <w:p w14:paraId="31E1ECAE" w14:textId="36170673" w:rsidR="00C077F6" w:rsidDel="005153FB" w:rsidRDefault="00C077F6" w:rsidP="00C077F6">
      <w:pPr>
        <w:pStyle w:val="NoSpacing"/>
        <w:rPr>
          <w:del w:id="5" w:author="JOAN HINDE" w:date="2021-05-07T15:58:00Z"/>
          <w:b/>
          <w:bCs/>
          <w:sz w:val="20"/>
          <w:szCs w:val="20"/>
        </w:rPr>
      </w:pPr>
    </w:p>
    <w:p w14:paraId="2C5F43B1" w14:textId="7CB5EB60" w:rsidR="004F7CC3" w:rsidDel="000D3F29" w:rsidRDefault="004F7CC3" w:rsidP="00C077F6">
      <w:pPr>
        <w:pStyle w:val="NoSpacing"/>
        <w:rPr>
          <w:del w:id="6" w:author="Karen Peck" w:date="2021-05-12T10:52:00Z"/>
          <w:b/>
          <w:bCs/>
          <w:sz w:val="20"/>
          <w:szCs w:val="20"/>
        </w:rPr>
      </w:pPr>
    </w:p>
    <w:p w14:paraId="6A13BDBB" w14:textId="12629284" w:rsidR="001B0D0E" w:rsidRDefault="001B0D0E" w:rsidP="00C077F6">
      <w:pPr>
        <w:pStyle w:val="NoSpacing"/>
        <w:rPr>
          <w:b/>
          <w:bCs/>
          <w:sz w:val="20"/>
          <w:szCs w:val="20"/>
        </w:rPr>
      </w:pPr>
    </w:p>
    <w:p w14:paraId="6A9B94C9" w14:textId="6DA7E41E" w:rsidR="001B0D0E" w:rsidRDefault="001B0D0E" w:rsidP="00C077F6">
      <w:pPr>
        <w:pStyle w:val="NoSpacing"/>
        <w:rPr>
          <w:b/>
          <w:bCs/>
          <w:sz w:val="20"/>
          <w:szCs w:val="20"/>
        </w:rPr>
      </w:pPr>
    </w:p>
    <w:p w14:paraId="5CE751D3" w14:textId="17B7B222" w:rsidR="001B0D0E" w:rsidRDefault="001B0D0E" w:rsidP="00C077F6">
      <w:pPr>
        <w:pStyle w:val="NoSpacing"/>
        <w:rPr>
          <w:b/>
          <w:bCs/>
          <w:sz w:val="20"/>
          <w:szCs w:val="20"/>
        </w:rPr>
      </w:pPr>
      <w:r>
        <w:rPr>
          <w:b/>
          <w:bCs/>
          <w:sz w:val="20"/>
          <w:szCs w:val="20"/>
        </w:rPr>
        <w:t>……………………………………………………</w:t>
      </w:r>
    </w:p>
    <w:p w14:paraId="40559EA7" w14:textId="7ED93871" w:rsidR="00EB6AC1" w:rsidRPr="00F115E7" w:rsidRDefault="004F7CC3" w:rsidP="00E167CD">
      <w:pPr>
        <w:pStyle w:val="ListParagraph"/>
        <w:ind w:left="0"/>
        <w:rPr>
          <w:rFonts w:ascii="Papyrus" w:hAnsi="Papyrus" w:cstheme="minorHAnsi"/>
          <w:bCs/>
          <w:sz w:val="18"/>
          <w:szCs w:val="18"/>
        </w:rPr>
      </w:pPr>
      <w:r w:rsidRPr="00F115E7">
        <w:rPr>
          <w:rFonts w:ascii="Papyrus" w:hAnsi="Papyrus" w:cstheme="minorHAnsi"/>
          <w:bCs/>
          <w:sz w:val="18"/>
          <w:szCs w:val="18"/>
        </w:rPr>
        <w:t>C Crichton-Stuart</w:t>
      </w:r>
    </w:p>
    <w:p w14:paraId="6E574FF1" w14:textId="45036B52" w:rsidR="004F7CC3" w:rsidRPr="00F115E7" w:rsidRDefault="004F7CC3" w:rsidP="00E167CD">
      <w:pPr>
        <w:pStyle w:val="ListParagraph"/>
        <w:ind w:left="0"/>
        <w:rPr>
          <w:rFonts w:cstheme="minorHAnsi"/>
          <w:b/>
          <w:sz w:val="18"/>
          <w:szCs w:val="18"/>
        </w:rPr>
      </w:pPr>
      <w:r w:rsidRPr="00F115E7">
        <w:rPr>
          <w:rFonts w:cstheme="minorHAnsi"/>
          <w:b/>
          <w:sz w:val="18"/>
          <w:szCs w:val="18"/>
        </w:rPr>
        <w:t>Chairman</w:t>
      </w:r>
    </w:p>
    <w:p w14:paraId="2F390567" w14:textId="7887898B" w:rsidR="004F7CC3" w:rsidRPr="00F115E7" w:rsidRDefault="004F7CC3" w:rsidP="00E167CD">
      <w:pPr>
        <w:pStyle w:val="ListParagraph"/>
        <w:ind w:left="0"/>
        <w:rPr>
          <w:rFonts w:cstheme="minorHAnsi"/>
          <w:b/>
          <w:sz w:val="18"/>
          <w:szCs w:val="18"/>
        </w:rPr>
      </w:pPr>
      <w:r w:rsidRPr="00F115E7">
        <w:rPr>
          <w:rFonts w:cstheme="minorHAnsi"/>
          <w:b/>
          <w:sz w:val="18"/>
          <w:szCs w:val="18"/>
        </w:rPr>
        <w:t>Madingley Parish Council</w:t>
      </w:r>
    </w:p>
    <w:p w14:paraId="4E60572C" w14:textId="32077792" w:rsidR="004F7CC3" w:rsidRPr="00F115E7" w:rsidRDefault="001B0D0E" w:rsidP="00E167CD">
      <w:pPr>
        <w:pStyle w:val="ListParagraph"/>
        <w:ind w:left="0"/>
        <w:rPr>
          <w:rFonts w:cstheme="minorHAnsi"/>
          <w:b/>
          <w:sz w:val="18"/>
          <w:szCs w:val="18"/>
        </w:rPr>
      </w:pPr>
      <w:r>
        <w:rPr>
          <w:rFonts w:cstheme="minorHAnsi"/>
          <w:b/>
          <w:sz w:val="18"/>
          <w:szCs w:val="18"/>
        </w:rPr>
        <w:t>May 2022</w:t>
      </w:r>
    </w:p>
    <w:p w14:paraId="47634DE4" w14:textId="77777777" w:rsidR="004F7CC3" w:rsidRPr="005B1839" w:rsidRDefault="004F7CC3" w:rsidP="005B1839">
      <w:pPr>
        <w:pStyle w:val="NoSpacing"/>
        <w:rPr>
          <w:sz w:val="16"/>
          <w:szCs w:val="16"/>
          <w:lang w:val="en-US"/>
        </w:rPr>
      </w:pPr>
    </w:p>
    <w:sectPr w:rsidR="004F7CC3" w:rsidRPr="005B1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19D3"/>
    <w:multiLevelType w:val="hybridMultilevel"/>
    <w:tmpl w:val="E25EEE42"/>
    <w:lvl w:ilvl="0" w:tplc="0809000F">
      <w:start w:val="1"/>
      <w:numFmt w:val="decimal"/>
      <w:lvlText w:val="%1."/>
      <w:lvlJc w:val="left"/>
      <w:pPr>
        <w:ind w:left="720" w:hanging="360"/>
      </w:pPr>
    </w:lvl>
    <w:lvl w:ilvl="1" w:tplc="21540C32">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76176A"/>
    <w:multiLevelType w:val="hybridMultilevel"/>
    <w:tmpl w:val="D1568E04"/>
    <w:lvl w:ilvl="0" w:tplc="02722522">
      <w:start w:val="1"/>
      <w:numFmt w:val="lowerLetter"/>
      <w:lvlText w:val="%1."/>
      <w:lvlJc w:val="left"/>
      <w:pPr>
        <w:ind w:left="2340" w:hanging="360"/>
      </w:pPr>
      <w:rPr>
        <w:b w:val="0"/>
        <w:bCs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15:restartNumberingAfterBreak="0">
    <w:nsid w:val="32CF6333"/>
    <w:multiLevelType w:val="hybridMultilevel"/>
    <w:tmpl w:val="566282E2"/>
    <w:lvl w:ilvl="0" w:tplc="0809000F">
      <w:start w:val="1"/>
      <w:numFmt w:val="decimal"/>
      <w:lvlText w:val="%1."/>
      <w:lvlJc w:val="left"/>
      <w:pPr>
        <w:ind w:left="720" w:hanging="360"/>
      </w:pPr>
      <w:rPr>
        <w:b/>
        <w:bCs/>
      </w:rPr>
    </w:lvl>
    <w:lvl w:ilvl="1" w:tplc="02722522">
      <w:start w:val="1"/>
      <w:numFmt w:val="lowerLetter"/>
      <w:lvlText w:val="%2."/>
      <w:lvlJc w:val="left"/>
      <w:pPr>
        <w:ind w:left="1440" w:hanging="360"/>
      </w:pPr>
      <w:rPr>
        <w:b w:val="0"/>
        <w:bCs w:val="0"/>
      </w:rPr>
    </w:lvl>
    <w:lvl w:ilvl="2" w:tplc="5ABC3BFA">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577FE"/>
    <w:multiLevelType w:val="hybridMultilevel"/>
    <w:tmpl w:val="DA382E92"/>
    <w:lvl w:ilvl="0" w:tplc="5DD88C34">
      <w:start w:val="1"/>
      <w:numFmt w:val="lowerLetter"/>
      <w:lvlText w:val="%1."/>
      <w:lvlJc w:val="left"/>
      <w:pPr>
        <w:ind w:left="2160" w:hanging="624"/>
      </w:pPr>
      <w:rPr>
        <w:rFonts w:hint="default"/>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Peck">
    <w15:presenceInfo w15:providerId="Windows Live" w15:userId="e66d3be8d4c1fd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8F"/>
    <w:rsid w:val="000402AD"/>
    <w:rsid w:val="00043AAA"/>
    <w:rsid w:val="00051E7D"/>
    <w:rsid w:val="000613CA"/>
    <w:rsid w:val="000C5E44"/>
    <w:rsid w:val="000D3094"/>
    <w:rsid w:val="000D3F29"/>
    <w:rsid w:val="0012660E"/>
    <w:rsid w:val="00190E40"/>
    <w:rsid w:val="001B0D0E"/>
    <w:rsid w:val="001D3EDC"/>
    <w:rsid w:val="0024740D"/>
    <w:rsid w:val="00283927"/>
    <w:rsid w:val="0029628F"/>
    <w:rsid w:val="002B4561"/>
    <w:rsid w:val="002D5712"/>
    <w:rsid w:val="002E2D90"/>
    <w:rsid w:val="002E3623"/>
    <w:rsid w:val="0033143B"/>
    <w:rsid w:val="00342EA7"/>
    <w:rsid w:val="003462C3"/>
    <w:rsid w:val="00346665"/>
    <w:rsid w:val="00364867"/>
    <w:rsid w:val="00377816"/>
    <w:rsid w:val="00381C94"/>
    <w:rsid w:val="003B6B8A"/>
    <w:rsid w:val="003B70D2"/>
    <w:rsid w:val="00427AA8"/>
    <w:rsid w:val="0043715C"/>
    <w:rsid w:val="00453AF2"/>
    <w:rsid w:val="00466D55"/>
    <w:rsid w:val="00484EB4"/>
    <w:rsid w:val="00493737"/>
    <w:rsid w:val="004D02D1"/>
    <w:rsid w:val="004D6F38"/>
    <w:rsid w:val="004F7CC3"/>
    <w:rsid w:val="005153FB"/>
    <w:rsid w:val="005203AD"/>
    <w:rsid w:val="00583B5C"/>
    <w:rsid w:val="005A67D0"/>
    <w:rsid w:val="005B029F"/>
    <w:rsid w:val="005B1839"/>
    <w:rsid w:val="005D3C59"/>
    <w:rsid w:val="005D3E8A"/>
    <w:rsid w:val="00611274"/>
    <w:rsid w:val="00624F72"/>
    <w:rsid w:val="00636451"/>
    <w:rsid w:val="006667F7"/>
    <w:rsid w:val="00673AA1"/>
    <w:rsid w:val="006B237E"/>
    <w:rsid w:val="006E06A3"/>
    <w:rsid w:val="00713571"/>
    <w:rsid w:val="00720DE4"/>
    <w:rsid w:val="0073006B"/>
    <w:rsid w:val="007319AA"/>
    <w:rsid w:val="00750793"/>
    <w:rsid w:val="00751B26"/>
    <w:rsid w:val="0077668F"/>
    <w:rsid w:val="00783DB2"/>
    <w:rsid w:val="007B2B81"/>
    <w:rsid w:val="007E2DAC"/>
    <w:rsid w:val="007F633C"/>
    <w:rsid w:val="00800C95"/>
    <w:rsid w:val="00912756"/>
    <w:rsid w:val="009133F5"/>
    <w:rsid w:val="009215F6"/>
    <w:rsid w:val="00937CC9"/>
    <w:rsid w:val="00952E98"/>
    <w:rsid w:val="00964DE9"/>
    <w:rsid w:val="00985E66"/>
    <w:rsid w:val="009C0AA1"/>
    <w:rsid w:val="009C3AE8"/>
    <w:rsid w:val="009E728C"/>
    <w:rsid w:val="00A1523D"/>
    <w:rsid w:val="00A17DC2"/>
    <w:rsid w:val="00A422E5"/>
    <w:rsid w:val="00A94A9F"/>
    <w:rsid w:val="00AA2FD5"/>
    <w:rsid w:val="00AB0D69"/>
    <w:rsid w:val="00AE279A"/>
    <w:rsid w:val="00AF2940"/>
    <w:rsid w:val="00B02333"/>
    <w:rsid w:val="00B07D35"/>
    <w:rsid w:val="00B379A4"/>
    <w:rsid w:val="00B50323"/>
    <w:rsid w:val="00B51A3E"/>
    <w:rsid w:val="00BA7FF5"/>
    <w:rsid w:val="00BF0A67"/>
    <w:rsid w:val="00C077F6"/>
    <w:rsid w:val="00C34996"/>
    <w:rsid w:val="00C724E1"/>
    <w:rsid w:val="00C76096"/>
    <w:rsid w:val="00CB3C20"/>
    <w:rsid w:val="00CB5057"/>
    <w:rsid w:val="00CD313F"/>
    <w:rsid w:val="00D059BA"/>
    <w:rsid w:val="00D109CF"/>
    <w:rsid w:val="00D13C03"/>
    <w:rsid w:val="00D508C7"/>
    <w:rsid w:val="00D663C6"/>
    <w:rsid w:val="00D73569"/>
    <w:rsid w:val="00DE6717"/>
    <w:rsid w:val="00E167CD"/>
    <w:rsid w:val="00E3397C"/>
    <w:rsid w:val="00E348A0"/>
    <w:rsid w:val="00EA4FCE"/>
    <w:rsid w:val="00EB6AC1"/>
    <w:rsid w:val="00ED6599"/>
    <w:rsid w:val="00EE6582"/>
    <w:rsid w:val="00EF502C"/>
    <w:rsid w:val="00F05D5C"/>
    <w:rsid w:val="00F115E7"/>
    <w:rsid w:val="00F13121"/>
    <w:rsid w:val="00F722D1"/>
    <w:rsid w:val="00F768B7"/>
    <w:rsid w:val="00F86D65"/>
    <w:rsid w:val="00FB5689"/>
    <w:rsid w:val="00FC2C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CD0AF"/>
  <w15:docId w15:val="{9432E105-8C50-4151-93DD-4BBBFE94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68F"/>
    <w:pPr>
      <w:spacing w:after="0" w:line="240" w:lineRule="auto"/>
    </w:pPr>
  </w:style>
  <w:style w:type="paragraph" w:styleId="ListParagraph">
    <w:name w:val="List Paragraph"/>
    <w:basedOn w:val="Normal"/>
    <w:uiPriority w:val="34"/>
    <w:qFormat/>
    <w:rsid w:val="0077668F"/>
    <w:pPr>
      <w:spacing w:line="256" w:lineRule="auto"/>
      <w:ind w:left="720"/>
      <w:contextualSpacing/>
    </w:pPr>
  </w:style>
  <w:style w:type="table" w:styleId="TableGrid">
    <w:name w:val="Table Grid"/>
    <w:basedOn w:val="TableNormal"/>
    <w:uiPriority w:val="39"/>
    <w:rsid w:val="0077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4678">
      <w:bodyDiv w:val="1"/>
      <w:marLeft w:val="0"/>
      <w:marRight w:val="0"/>
      <w:marTop w:val="0"/>
      <w:marBottom w:val="0"/>
      <w:divBdr>
        <w:top w:val="none" w:sz="0" w:space="0" w:color="auto"/>
        <w:left w:val="none" w:sz="0" w:space="0" w:color="auto"/>
        <w:bottom w:val="none" w:sz="0" w:space="0" w:color="auto"/>
        <w:right w:val="none" w:sz="0" w:space="0" w:color="auto"/>
      </w:divBdr>
    </w:div>
    <w:div w:id="229779150">
      <w:bodyDiv w:val="1"/>
      <w:marLeft w:val="0"/>
      <w:marRight w:val="0"/>
      <w:marTop w:val="0"/>
      <w:marBottom w:val="0"/>
      <w:divBdr>
        <w:top w:val="none" w:sz="0" w:space="0" w:color="auto"/>
        <w:left w:val="none" w:sz="0" w:space="0" w:color="auto"/>
        <w:bottom w:val="none" w:sz="0" w:space="0" w:color="auto"/>
        <w:right w:val="none" w:sz="0" w:space="0" w:color="auto"/>
      </w:divBdr>
    </w:div>
    <w:div w:id="446586749">
      <w:bodyDiv w:val="1"/>
      <w:marLeft w:val="0"/>
      <w:marRight w:val="0"/>
      <w:marTop w:val="0"/>
      <w:marBottom w:val="0"/>
      <w:divBdr>
        <w:top w:val="none" w:sz="0" w:space="0" w:color="auto"/>
        <w:left w:val="none" w:sz="0" w:space="0" w:color="auto"/>
        <w:bottom w:val="none" w:sz="0" w:space="0" w:color="auto"/>
        <w:right w:val="none" w:sz="0" w:space="0" w:color="auto"/>
      </w:divBdr>
    </w:div>
    <w:div w:id="546725264">
      <w:bodyDiv w:val="1"/>
      <w:marLeft w:val="0"/>
      <w:marRight w:val="0"/>
      <w:marTop w:val="0"/>
      <w:marBottom w:val="0"/>
      <w:divBdr>
        <w:top w:val="none" w:sz="0" w:space="0" w:color="auto"/>
        <w:left w:val="none" w:sz="0" w:space="0" w:color="auto"/>
        <w:bottom w:val="none" w:sz="0" w:space="0" w:color="auto"/>
        <w:right w:val="none" w:sz="0" w:space="0" w:color="auto"/>
      </w:divBdr>
    </w:div>
    <w:div w:id="1430003948">
      <w:bodyDiv w:val="1"/>
      <w:marLeft w:val="0"/>
      <w:marRight w:val="0"/>
      <w:marTop w:val="0"/>
      <w:marBottom w:val="0"/>
      <w:divBdr>
        <w:top w:val="none" w:sz="0" w:space="0" w:color="auto"/>
        <w:left w:val="none" w:sz="0" w:space="0" w:color="auto"/>
        <w:bottom w:val="none" w:sz="0" w:space="0" w:color="auto"/>
        <w:right w:val="none" w:sz="0" w:space="0" w:color="auto"/>
      </w:divBdr>
      <w:divsChild>
        <w:div w:id="1938126993">
          <w:marLeft w:val="0"/>
          <w:marRight w:val="0"/>
          <w:marTop w:val="0"/>
          <w:marBottom w:val="0"/>
          <w:divBdr>
            <w:top w:val="none" w:sz="0" w:space="0" w:color="auto"/>
            <w:left w:val="none" w:sz="0" w:space="0" w:color="auto"/>
            <w:bottom w:val="none" w:sz="0" w:space="0" w:color="auto"/>
            <w:right w:val="none" w:sz="0" w:space="0" w:color="auto"/>
          </w:divBdr>
        </w:div>
        <w:div w:id="1998799779">
          <w:marLeft w:val="0"/>
          <w:marRight w:val="0"/>
          <w:marTop w:val="0"/>
          <w:marBottom w:val="0"/>
          <w:divBdr>
            <w:top w:val="none" w:sz="0" w:space="0" w:color="auto"/>
            <w:left w:val="none" w:sz="0" w:space="0" w:color="auto"/>
            <w:bottom w:val="none" w:sz="0" w:space="0" w:color="auto"/>
            <w:right w:val="none" w:sz="0" w:space="0" w:color="auto"/>
          </w:divBdr>
        </w:div>
        <w:div w:id="1811703490">
          <w:marLeft w:val="0"/>
          <w:marRight w:val="0"/>
          <w:marTop w:val="0"/>
          <w:marBottom w:val="0"/>
          <w:divBdr>
            <w:top w:val="none" w:sz="0" w:space="0" w:color="auto"/>
            <w:left w:val="none" w:sz="0" w:space="0" w:color="auto"/>
            <w:bottom w:val="none" w:sz="0" w:space="0" w:color="auto"/>
            <w:right w:val="none" w:sz="0" w:space="0" w:color="auto"/>
          </w:divBdr>
        </w:div>
      </w:divsChild>
    </w:div>
    <w:div w:id="1674601242">
      <w:bodyDiv w:val="1"/>
      <w:marLeft w:val="0"/>
      <w:marRight w:val="0"/>
      <w:marTop w:val="0"/>
      <w:marBottom w:val="0"/>
      <w:divBdr>
        <w:top w:val="none" w:sz="0" w:space="0" w:color="auto"/>
        <w:left w:val="none" w:sz="0" w:space="0" w:color="auto"/>
        <w:bottom w:val="none" w:sz="0" w:space="0" w:color="auto"/>
        <w:right w:val="none" w:sz="0" w:space="0" w:color="auto"/>
      </w:divBdr>
    </w:div>
    <w:div w:id="19205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5A20-F65F-D44D-BEE8-6A5D74F1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mpcclerk</dc:creator>
  <cp:keywords/>
  <dc:description/>
  <cp:lastModifiedBy>Karen Peck</cp:lastModifiedBy>
  <cp:revision>2</cp:revision>
  <cp:lastPrinted>2021-01-04T10:29:00Z</cp:lastPrinted>
  <dcterms:created xsi:type="dcterms:W3CDTF">2021-05-12T09:54:00Z</dcterms:created>
  <dcterms:modified xsi:type="dcterms:W3CDTF">2021-05-12T09:54:00Z</dcterms:modified>
</cp:coreProperties>
</file>