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8487" w14:textId="77777777" w:rsidR="0077668F" w:rsidRPr="00EB6AC1" w:rsidRDefault="0077668F" w:rsidP="0077668F">
      <w:pPr>
        <w:pStyle w:val="NoSpacing"/>
        <w:jc w:val="center"/>
        <w:rPr>
          <w:b/>
          <w:bCs/>
          <w:sz w:val="28"/>
          <w:szCs w:val="28"/>
        </w:rPr>
      </w:pPr>
      <w:r w:rsidRPr="00EB6AC1">
        <w:rPr>
          <w:b/>
          <w:bCs/>
          <w:sz w:val="28"/>
          <w:szCs w:val="28"/>
        </w:rPr>
        <w:t>Madingley Parish Council</w:t>
      </w:r>
    </w:p>
    <w:p w14:paraId="75B7A115" w14:textId="264AEF57" w:rsidR="00F768B7" w:rsidRPr="00EB6AC1" w:rsidRDefault="0077668F" w:rsidP="00EB6AC1">
      <w:pPr>
        <w:pStyle w:val="NoSpacing"/>
        <w:jc w:val="center"/>
        <w:rPr>
          <w:rFonts w:cstheme="minorHAnsi"/>
          <w:sz w:val="20"/>
          <w:szCs w:val="20"/>
        </w:rPr>
      </w:pPr>
      <w:r w:rsidRPr="00EB6AC1">
        <w:rPr>
          <w:rFonts w:cstheme="minorHAnsi"/>
          <w:b/>
          <w:bCs/>
          <w:sz w:val="20"/>
          <w:szCs w:val="20"/>
        </w:rPr>
        <w:t xml:space="preserve">I hereby give notice that the Parish Council Meeting of Madingley Parish Council will be held on Wednesday </w:t>
      </w:r>
      <w:r w:rsidR="00800C95" w:rsidRPr="00EB6AC1">
        <w:rPr>
          <w:rFonts w:cstheme="minorHAnsi"/>
          <w:b/>
          <w:bCs/>
          <w:sz w:val="20"/>
          <w:szCs w:val="20"/>
        </w:rPr>
        <w:t>18</w:t>
      </w:r>
      <w:r w:rsidR="00800C95" w:rsidRPr="00EB6AC1">
        <w:rPr>
          <w:rFonts w:cstheme="minorHAnsi"/>
          <w:b/>
          <w:bCs/>
          <w:sz w:val="20"/>
          <w:szCs w:val="20"/>
          <w:vertAlign w:val="superscript"/>
        </w:rPr>
        <w:t>th</w:t>
      </w:r>
      <w:r w:rsidR="00800C95" w:rsidRPr="00EB6AC1">
        <w:rPr>
          <w:rFonts w:cstheme="minorHAnsi"/>
          <w:b/>
          <w:bCs/>
          <w:sz w:val="20"/>
          <w:szCs w:val="20"/>
        </w:rPr>
        <w:t xml:space="preserve"> November</w:t>
      </w:r>
      <w:r w:rsidRPr="00EB6AC1">
        <w:rPr>
          <w:rFonts w:cstheme="minorHAnsi"/>
          <w:b/>
          <w:bCs/>
          <w:sz w:val="20"/>
          <w:szCs w:val="20"/>
        </w:rPr>
        <w:t xml:space="preserve"> 2020 at 7pm</w:t>
      </w:r>
    </w:p>
    <w:p w14:paraId="3AA56B6C" w14:textId="2C4F59F3" w:rsidR="0077668F" w:rsidRPr="00EB6AC1" w:rsidRDefault="0077668F" w:rsidP="0077668F">
      <w:pPr>
        <w:pStyle w:val="NoSpacing"/>
        <w:jc w:val="center"/>
        <w:rPr>
          <w:rFonts w:cstheme="minorHAnsi"/>
          <w:sz w:val="20"/>
          <w:szCs w:val="20"/>
        </w:rPr>
      </w:pPr>
    </w:p>
    <w:p w14:paraId="5D339B33" w14:textId="1D0B49D6" w:rsidR="00EB6AC1" w:rsidRPr="00EB6AC1" w:rsidRDefault="00EB6AC1" w:rsidP="00EB6AC1">
      <w:pPr>
        <w:rPr>
          <w:rFonts w:cstheme="minorHAnsi"/>
          <w:sz w:val="20"/>
          <w:szCs w:val="20"/>
        </w:rPr>
      </w:pPr>
      <w:r w:rsidRPr="00EB6AC1">
        <w:rPr>
          <w:rFonts w:cstheme="minorHAnsi"/>
          <w:sz w:val="20"/>
          <w:szCs w:val="20"/>
        </w:rPr>
        <w:t xml:space="preserve">Please note: due to the current Covid-19 Coronavirus situation, the Parish Council will meet virtually via </w:t>
      </w:r>
      <w:r>
        <w:rPr>
          <w:rFonts w:cstheme="minorHAnsi"/>
          <w:sz w:val="20"/>
          <w:szCs w:val="20"/>
        </w:rPr>
        <w:t>Zoom</w:t>
      </w:r>
      <w:r w:rsidRPr="00EB6AC1">
        <w:rPr>
          <w:rFonts w:cstheme="minorHAnsi"/>
          <w:sz w:val="20"/>
          <w:szCs w:val="20"/>
        </w:rPr>
        <w:t xml:space="preserve"> as permitted in “The Local Authorities and Police and Crime Panels (Coronavirus) (Flexibility of Local Authority and Police and Crime Panel Meetings) (England and Wales) Regulations 2020” (“the 2020 Regulations”).</w:t>
      </w:r>
    </w:p>
    <w:p w14:paraId="6ACC62F2" w14:textId="26FFC9A8" w:rsidR="00EB6AC1" w:rsidRPr="00EB6AC1" w:rsidRDefault="00EB6AC1" w:rsidP="00EB6AC1">
      <w:pPr>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ID: 8</w:t>
      </w:r>
      <w:r w:rsidR="00A17DC2" w:rsidRPr="00A17DC2">
        <w:rPr>
          <w:rFonts w:cstheme="minorHAnsi"/>
          <w:sz w:val="20"/>
          <w:szCs w:val="20"/>
        </w:rPr>
        <w:t>4791022641</w:t>
      </w:r>
      <w:r w:rsidRPr="00A17DC2">
        <w:rPr>
          <w:rFonts w:cstheme="minorHAnsi"/>
          <w:sz w:val="20"/>
          <w:szCs w:val="20"/>
          <w:lang w:eastAsia="en-GB"/>
        </w:rPr>
        <w:t xml:space="preserve"> </w:t>
      </w:r>
      <w:r w:rsidRPr="00A17DC2">
        <w:rPr>
          <w:rFonts w:cstheme="minorHAnsi"/>
          <w:sz w:val="20"/>
          <w:szCs w:val="20"/>
        </w:rPr>
        <w:t xml:space="preserve">Passcode: </w:t>
      </w:r>
      <w:r w:rsidR="00A17DC2" w:rsidRPr="00A17DC2">
        <w:rPr>
          <w:rFonts w:cstheme="minorHAnsi"/>
          <w:sz w:val="20"/>
          <w:szCs w:val="20"/>
        </w:rPr>
        <w:t>582491</w:t>
      </w:r>
      <w:r w:rsidRPr="00EB6AC1">
        <w:rPr>
          <w:rFonts w:cstheme="minorHAnsi"/>
          <w:sz w:val="20"/>
          <w:szCs w:val="20"/>
        </w:rPr>
        <w:t xml:space="preserve"> </w:t>
      </w:r>
    </w:p>
    <w:p w14:paraId="24220D47" w14:textId="4D32D7E5" w:rsidR="00EB6AC1" w:rsidRPr="00EB6AC1" w:rsidRDefault="00EB6AC1" w:rsidP="00EB6AC1">
      <w:pPr>
        <w:rPr>
          <w:rFonts w:cstheme="minorHAnsi"/>
          <w:sz w:val="20"/>
          <w:szCs w:val="20"/>
        </w:rPr>
      </w:pPr>
      <w:r w:rsidRPr="00EB6AC1">
        <w:rPr>
          <w:rFonts w:cstheme="minorHAnsi"/>
          <w:sz w:val="20"/>
          <w:szCs w:val="20"/>
        </w:rPr>
        <w:t>All members of the Council are hereby summoned to attend for the purposes of considering and resolving the business to be transacted at the meeting as set out below.</w:t>
      </w:r>
    </w:p>
    <w:p w14:paraId="496420AE" w14:textId="705B6344"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t>4</w:t>
      </w:r>
    </w:p>
    <w:p w14:paraId="21467C6B" w14:textId="63207CAA"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t>1</w:t>
      </w:r>
    </w:p>
    <w:p w14:paraId="7E807BE9" w14:textId="008DCAD7" w:rsidR="0077668F" w:rsidRDefault="00EB6AC1" w:rsidP="00E167CD">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B9DF725" w14:textId="734D3623" w:rsidR="0077668F" w:rsidRDefault="00BE5B77" w:rsidP="00A408C0">
      <w:pPr>
        <w:pStyle w:val="NoSpacing"/>
        <w:jc w:val="center"/>
        <w:rPr>
          <w:b/>
          <w:bCs/>
          <w:sz w:val="20"/>
          <w:szCs w:val="20"/>
        </w:rPr>
      </w:pPr>
      <w:r>
        <w:rPr>
          <w:b/>
          <w:bCs/>
          <w:sz w:val="20"/>
          <w:szCs w:val="20"/>
        </w:rPr>
        <w:t>MINUTES</w:t>
      </w:r>
    </w:p>
    <w:p w14:paraId="661F150A" w14:textId="64CD14A8" w:rsidR="0077668F" w:rsidRDefault="00E167CD" w:rsidP="00E167CD">
      <w:pPr>
        <w:pStyle w:val="NoSpacing"/>
        <w:rPr>
          <w:ins w:id="0" w:author="Karen Peck" w:date="2020-11-20T08:11:00Z"/>
          <w:b/>
          <w:bCs/>
          <w:sz w:val="20"/>
          <w:szCs w:val="20"/>
        </w:rPr>
      </w:pPr>
      <w:r>
        <w:rPr>
          <w:b/>
          <w:bCs/>
          <w:sz w:val="20"/>
          <w:szCs w:val="20"/>
        </w:rPr>
        <w:t>181120/1</w:t>
      </w:r>
      <w:r>
        <w:rPr>
          <w:b/>
          <w:bCs/>
          <w:sz w:val="20"/>
          <w:szCs w:val="20"/>
        </w:rPr>
        <w:tab/>
      </w:r>
      <w:r w:rsidR="0077668F" w:rsidRPr="00DE5C39">
        <w:rPr>
          <w:b/>
          <w:bCs/>
          <w:sz w:val="20"/>
          <w:szCs w:val="20"/>
        </w:rPr>
        <w:t>To Accept Apologies for Absence</w:t>
      </w:r>
    </w:p>
    <w:p w14:paraId="2A9E6FBD" w14:textId="6F6CF8DE" w:rsidR="00301820" w:rsidRPr="00301820" w:rsidRDefault="00301820" w:rsidP="00E167CD">
      <w:pPr>
        <w:pStyle w:val="NoSpacing"/>
        <w:rPr>
          <w:sz w:val="20"/>
          <w:szCs w:val="20"/>
        </w:rPr>
      </w:pPr>
      <w:r>
        <w:rPr>
          <w:b/>
          <w:bCs/>
          <w:sz w:val="20"/>
          <w:szCs w:val="20"/>
        </w:rPr>
        <w:tab/>
      </w:r>
      <w:r>
        <w:rPr>
          <w:b/>
          <w:bCs/>
          <w:sz w:val="20"/>
          <w:szCs w:val="20"/>
        </w:rPr>
        <w:tab/>
      </w:r>
      <w:r w:rsidRPr="00301820">
        <w:rPr>
          <w:sz w:val="20"/>
          <w:szCs w:val="20"/>
        </w:rPr>
        <w:t>There were no apologies for absence and all Councillors were present</w:t>
      </w:r>
    </w:p>
    <w:p w14:paraId="4C92B157" w14:textId="77777777" w:rsidR="0024740D" w:rsidRPr="00DE5C39" w:rsidRDefault="0024740D" w:rsidP="00E167CD">
      <w:pPr>
        <w:pStyle w:val="NoSpacing"/>
        <w:rPr>
          <w:b/>
          <w:bCs/>
          <w:sz w:val="20"/>
          <w:szCs w:val="20"/>
        </w:rPr>
      </w:pPr>
    </w:p>
    <w:p w14:paraId="51770F3A" w14:textId="3AB593D4" w:rsidR="0077668F" w:rsidRPr="00DE5C39" w:rsidRDefault="00E167CD" w:rsidP="00E167CD">
      <w:pPr>
        <w:pStyle w:val="NoSpacing"/>
        <w:rPr>
          <w:b/>
          <w:bCs/>
          <w:sz w:val="20"/>
          <w:szCs w:val="20"/>
        </w:rPr>
      </w:pPr>
      <w:r>
        <w:rPr>
          <w:b/>
          <w:bCs/>
          <w:sz w:val="20"/>
          <w:szCs w:val="20"/>
        </w:rPr>
        <w:t>181120/2</w:t>
      </w:r>
      <w:r>
        <w:rPr>
          <w:b/>
          <w:bCs/>
          <w:sz w:val="20"/>
          <w:szCs w:val="20"/>
        </w:rPr>
        <w:tab/>
      </w:r>
      <w:r w:rsidR="0077668F" w:rsidRPr="00DE5C39">
        <w:rPr>
          <w:b/>
          <w:bCs/>
          <w:sz w:val="20"/>
          <w:szCs w:val="20"/>
        </w:rPr>
        <w:t>To Accept Parish Councillors Declarations of Interest for Matters on the Agenda</w:t>
      </w:r>
    </w:p>
    <w:p w14:paraId="5F9001CE" w14:textId="42943E94" w:rsidR="0077668F" w:rsidRDefault="0077668F" w:rsidP="00E167CD">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4C319D30" w14:textId="0C696ECA" w:rsidR="00301820" w:rsidRPr="00301820" w:rsidRDefault="00301820" w:rsidP="00E167CD">
      <w:pPr>
        <w:pStyle w:val="NoSpacing"/>
        <w:ind w:left="1440"/>
        <w:rPr>
          <w:sz w:val="20"/>
          <w:szCs w:val="20"/>
        </w:rPr>
      </w:pPr>
      <w:r w:rsidRPr="00301820">
        <w:rPr>
          <w:sz w:val="20"/>
          <w:szCs w:val="20"/>
        </w:rPr>
        <w:t>Councillor Charles Crichton-Stuart declared an interest in agenda item 181120/8 application 20/02433/HFUL/LBC</w:t>
      </w:r>
    </w:p>
    <w:p w14:paraId="52B88D64" w14:textId="43CBF59A" w:rsidR="00301820" w:rsidRPr="00301820" w:rsidRDefault="00301820" w:rsidP="00E167CD">
      <w:pPr>
        <w:pStyle w:val="NoSpacing"/>
        <w:ind w:left="1440"/>
        <w:rPr>
          <w:sz w:val="20"/>
          <w:szCs w:val="20"/>
        </w:rPr>
      </w:pPr>
      <w:r w:rsidRPr="00301820">
        <w:rPr>
          <w:sz w:val="20"/>
          <w:szCs w:val="20"/>
        </w:rPr>
        <w:t>Councill Victoria Keevil declared and interest in agenda item 181120/8 application 20/2202/TTCA</w:t>
      </w:r>
    </w:p>
    <w:p w14:paraId="52611C3F" w14:textId="77777777" w:rsidR="00E167CD" w:rsidRPr="003B14F2" w:rsidRDefault="00E167CD" w:rsidP="00E167CD">
      <w:pPr>
        <w:pStyle w:val="NoSpacing"/>
        <w:ind w:left="1440"/>
        <w:rPr>
          <w:sz w:val="16"/>
          <w:szCs w:val="16"/>
        </w:rPr>
      </w:pPr>
    </w:p>
    <w:p w14:paraId="32A21E98" w14:textId="79DD7D7B" w:rsidR="0077668F" w:rsidRPr="00DE5C39" w:rsidRDefault="00E167CD" w:rsidP="00E167CD">
      <w:pPr>
        <w:pStyle w:val="NoSpacing"/>
        <w:rPr>
          <w:b/>
          <w:bCs/>
          <w:sz w:val="20"/>
          <w:szCs w:val="20"/>
        </w:rPr>
      </w:pPr>
      <w:r>
        <w:rPr>
          <w:b/>
          <w:bCs/>
          <w:sz w:val="20"/>
          <w:szCs w:val="20"/>
        </w:rPr>
        <w:t>181120/3</w:t>
      </w:r>
      <w:r>
        <w:rPr>
          <w:b/>
          <w:bCs/>
          <w:sz w:val="20"/>
          <w:szCs w:val="20"/>
        </w:rPr>
        <w:tab/>
      </w:r>
      <w:r w:rsidR="0077668F" w:rsidRPr="00DE5C39">
        <w:rPr>
          <w:b/>
          <w:bCs/>
          <w:sz w:val="20"/>
          <w:szCs w:val="20"/>
        </w:rPr>
        <w:t>To Agree to hold a Public Forum</w:t>
      </w:r>
    </w:p>
    <w:p w14:paraId="7657181B" w14:textId="30D1601E" w:rsidR="0077668F" w:rsidRDefault="0077668F" w:rsidP="00E167CD">
      <w:pPr>
        <w:pStyle w:val="NoSpacing"/>
        <w:ind w:left="1440"/>
        <w:rPr>
          <w:sz w:val="16"/>
          <w:szCs w:val="16"/>
        </w:rPr>
      </w:pPr>
      <w:r w:rsidRPr="003B14F2">
        <w:rPr>
          <w:sz w:val="16"/>
          <w:szCs w:val="16"/>
        </w:rPr>
        <w:t>Councillors with pecuniary interests must leave the room immediately prior to any discussion on a disclosed interest this could be during the public forum or elsewhere on the agenda. Councillors cannot remain in the room to hear the representations of others nor make any representation to the meeting.  Please note: When the Council starts to discuss any item on the agenda, where a member has an interest, the member with that interest must have regard to the Code of Conduct and make the necessary disclosure (if not done in Item 2) and leave the meeting. At the close of this agenda item members of the public will no longer be permitted to address the Council.</w:t>
      </w:r>
    </w:p>
    <w:p w14:paraId="7D26D165" w14:textId="1D39C364" w:rsidR="00301820" w:rsidRDefault="00301820" w:rsidP="00301820">
      <w:pPr>
        <w:pStyle w:val="NoSpacing"/>
        <w:ind w:left="1440"/>
        <w:rPr>
          <w:sz w:val="20"/>
          <w:szCs w:val="20"/>
        </w:rPr>
      </w:pPr>
      <w:r>
        <w:rPr>
          <w:sz w:val="20"/>
          <w:szCs w:val="20"/>
        </w:rPr>
        <w:t>A member of the public advised that temporary “Stop Signs” had been erected at the end of The Avenue a</w:t>
      </w:r>
      <w:r w:rsidR="00CE27DA">
        <w:rPr>
          <w:sz w:val="20"/>
          <w:szCs w:val="20"/>
        </w:rPr>
        <w:t xml:space="preserve">fter </w:t>
      </w:r>
      <w:r>
        <w:rPr>
          <w:sz w:val="20"/>
          <w:szCs w:val="20"/>
        </w:rPr>
        <w:t>a collision, it was hoped these signed would be made permanent – CCS to progress with Highways</w:t>
      </w:r>
    </w:p>
    <w:p w14:paraId="588E30AB" w14:textId="6730BDC4" w:rsidR="00301820" w:rsidRPr="00301820" w:rsidRDefault="00301820" w:rsidP="00301820">
      <w:pPr>
        <w:pStyle w:val="NoSpacing"/>
        <w:ind w:left="1440"/>
        <w:rPr>
          <w:sz w:val="20"/>
          <w:szCs w:val="20"/>
        </w:rPr>
      </w:pPr>
      <w:r>
        <w:rPr>
          <w:sz w:val="20"/>
          <w:szCs w:val="20"/>
        </w:rPr>
        <w:t xml:space="preserve">An in-depth discussion surrounding </w:t>
      </w:r>
      <w:r w:rsidR="00CE27DA">
        <w:rPr>
          <w:sz w:val="20"/>
          <w:szCs w:val="20"/>
        </w:rPr>
        <w:t xml:space="preserve">LHI and Legacy Funding Applications </w:t>
      </w:r>
      <w:r>
        <w:rPr>
          <w:sz w:val="20"/>
          <w:szCs w:val="20"/>
        </w:rPr>
        <w:t>was had and it was agreed CCS, LP and County Councillor Lina N</w:t>
      </w:r>
      <w:r w:rsidR="00817C73">
        <w:rPr>
          <w:sz w:val="20"/>
          <w:szCs w:val="20"/>
        </w:rPr>
        <w:t>ie</w:t>
      </w:r>
      <w:r>
        <w:rPr>
          <w:sz w:val="20"/>
          <w:szCs w:val="20"/>
        </w:rPr>
        <w:t>to would liaise and tackle the issue</w:t>
      </w:r>
      <w:r w:rsidR="00CE27DA">
        <w:rPr>
          <w:sz w:val="20"/>
          <w:szCs w:val="20"/>
        </w:rPr>
        <w:t>s jointly</w:t>
      </w:r>
      <w:r>
        <w:rPr>
          <w:sz w:val="20"/>
          <w:szCs w:val="20"/>
        </w:rPr>
        <w:t xml:space="preserve"> with Cambridgeshire County Council</w:t>
      </w:r>
      <w:r w:rsidR="002C3D7D">
        <w:rPr>
          <w:sz w:val="20"/>
          <w:szCs w:val="20"/>
        </w:rPr>
        <w:t xml:space="preserve">, A14 Legacy Fund </w:t>
      </w:r>
      <w:r>
        <w:rPr>
          <w:sz w:val="20"/>
          <w:szCs w:val="20"/>
        </w:rPr>
        <w:t>and Hig</w:t>
      </w:r>
      <w:r w:rsidR="002C3D7D">
        <w:rPr>
          <w:sz w:val="20"/>
          <w:szCs w:val="20"/>
        </w:rPr>
        <w:t xml:space="preserve">hways England </w:t>
      </w:r>
      <w:r>
        <w:rPr>
          <w:sz w:val="20"/>
          <w:szCs w:val="20"/>
        </w:rPr>
        <w:t xml:space="preserve"> </w:t>
      </w:r>
    </w:p>
    <w:p w14:paraId="70305671" w14:textId="77777777" w:rsidR="00E167CD" w:rsidRPr="001D3EDC" w:rsidRDefault="00E167CD" w:rsidP="00E167CD">
      <w:pPr>
        <w:pStyle w:val="NoSpacing"/>
        <w:ind w:left="1440"/>
        <w:rPr>
          <w:sz w:val="16"/>
          <w:szCs w:val="16"/>
        </w:rPr>
      </w:pPr>
    </w:p>
    <w:p w14:paraId="0644B8DA" w14:textId="4E6BDABB" w:rsidR="0077668F" w:rsidRDefault="00E167CD" w:rsidP="00E167CD">
      <w:pPr>
        <w:pStyle w:val="NoSpacing"/>
        <w:rPr>
          <w:b/>
          <w:bCs/>
          <w:sz w:val="20"/>
          <w:szCs w:val="20"/>
        </w:rPr>
      </w:pPr>
      <w:r>
        <w:rPr>
          <w:b/>
          <w:bCs/>
          <w:sz w:val="20"/>
          <w:szCs w:val="20"/>
        </w:rPr>
        <w:t>181120/4</w:t>
      </w:r>
      <w:r>
        <w:rPr>
          <w:b/>
          <w:bCs/>
          <w:sz w:val="20"/>
          <w:szCs w:val="20"/>
        </w:rPr>
        <w:tab/>
      </w:r>
      <w:r w:rsidR="0077668F" w:rsidRPr="00DE5C39">
        <w:rPr>
          <w:b/>
          <w:bCs/>
          <w:sz w:val="20"/>
          <w:szCs w:val="20"/>
        </w:rPr>
        <w:t xml:space="preserve">To Approve the Minutes of Meeting held on </w:t>
      </w:r>
      <w:r w:rsidR="0077668F">
        <w:rPr>
          <w:b/>
          <w:bCs/>
          <w:sz w:val="20"/>
          <w:szCs w:val="20"/>
        </w:rPr>
        <w:t xml:space="preserve">Wednesday </w:t>
      </w:r>
      <w:r w:rsidR="00583B5C">
        <w:rPr>
          <w:b/>
          <w:bCs/>
          <w:sz w:val="20"/>
          <w:szCs w:val="20"/>
        </w:rPr>
        <w:t>16</w:t>
      </w:r>
      <w:r w:rsidR="00583B5C" w:rsidRPr="00583B5C">
        <w:rPr>
          <w:b/>
          <w:bCs/>
          <w:sz w:val="20"/>
          <w:szCs w:val="20"/>
          <w:vertAlign w:val="superscript"/>
        </w:rPr>
        <w:t>th</w:t>
      </w:r>
      <w:r w:rsidR="00583B5C">
        <w:rPr>
          <w:b/>
          <w:bCs/>
          <w:sz w:val="20"/>
          <w:szCs w:val="20"/>
        </w:rPr>
        <w:t xml:space="preserve"> September</w:t>
      </w:r>
      <w:r w:rsidR="001D3EDC">
        <w:rPr>
          <w:b/>
          <w:bCs/>
          <w:sz w:val="20"/>
          <w:szCs w:val="20"/>
        </w:rPr>
        <w:t xml:space="preserve"> </w:t>
      </w:r>
      <w:r w:rsidR="0077668F">
        <w:rPr>
          <w:b/>
          <w:bCs/>
          <w:sz w:val="20"/>
          <w:szCs w:val="20"/>
        </w:rPr>
        <w:t>2020</w:t>
      </w:r>
    </w:p>
    <w:p w14:paraId="1AB30CFB" w14:textId="66306A07" w:rsidR="002C3D7D" w:rsidRPr="002C3D7D" w:rsidRDefault="002C3D7D" w:rsidP="002C3D7D">
      <w:pPr>
        <w:pStyle w:val="NoSpacing"/>
        <w:ind w:left="1440"/>
        <w:rPr>
          <w:sz w:val="20"/>
          <w:szCs w:val="20"/>
        </w:rPr>
      </w:pPr>
      <w:r w:rsidRPr="002C3D7D">
        <w:rPr>
          <w:sz w:val="20"/>
          <w:szCs w:val="20"/>
        </w:rPr>
        <w:t>The full Parish Council Minutes from Wednesday 16</w:t>
      </w:r>
      <w:r w:rsidRPr="002C3D7D">
        <w:rPr>
          <w:sz w:val="20"/>
          <w:szCs w:val="20"/>
          <w:vertAlign w:val="superscript"/>
        </w:rPr>
        <w:t>th</w:t>
      </w:r>
      <w:r w:rsidRPr="002C3D7D">
        <w:rPr>
          <w:sz w:val="20"/>
          <w:szCs w:val="20"/>
        </w:rPr>
        <w:t xml:space="preserve"> September 2020 were agreed as a full and accurate record of the meeting by unanimous vote</w:t>
      </w:r>
    </w:p>
    <w:p w14:paraId="08F143AA" w14:textId="77777777" w:rsidR="00E167CD" w:rsidRDefault="00E167CD" w:rsidP="00E167CD">
      <w:pPr>
        <w:pStyle w:val="NoSpacing"/>
        <w:rPr>
          <w:b/>
          <w:bCs/>
          <w:sz w:val="20"/>
          <w:szCs w:val="20"/>
        </w:rPr>
      </w:pPr>
    </w:p>
    <w:p w14:paraId="15742C2F" w14:textId="6A606FB9" w:rsidR="0077668F" w:rsidRDefault="00E167CD" w:rsidP="00B379A4">
      <w:pPr>
        <w:pStyle w:val="NoSpacing"/>
        <w:rPr>
          <w:b/>
          <w:bCs/>
          <w:sz w:val="20"/>
          <w:szCs w:val="20"/>
        </w:rPr>
      </w:pPr>
      <w:r>
        <w:rPr>
          <w:b/>
          <w:bCs/>
          <w:sz w:val="20"/>
          <w:szCs w:val="20"/>
        </w:rPr>
        <w:t>181120/5</w:t>
      </w:r>
      <w:r>
        <w:rPr>
          <w:b/>
          <w:bCs/>
          <w:sz w:val="20"/>
          <w:szCs w:val="20"/>
        </w:rPr>
        <w:tab/>
      </w:r>
      <w:r w:rsidR="000D3094">
        <w:rPr>
          <w:b/>
          <w:bCs/>
          <w:sz w:val="20"/>
          <w:szCs w:val="20"/>
        </w:rPr>
        <w:t xml:space="preserve">To co-opt </w:t>
      </w:r>
      <w:r w:rsidR="00364867">
        <w:rPr>
          <w:b/>
          <w:bCs/>
          <w:sz w:val="20"/>
          <w:szCs w:val="20"/>
        </w:rPr>
        <w:t>a parish councillor for vacancy</w:t>
      </w:r>
    </w:p>
    <w:p w14:paraId="10AAFC9A" w14:textId="039017DC" w:rsidR="002C3D7D" w:rsidRPr="002C3D7D" w:rsidRDefault="002C3D7D" w:rsidP="002C3D7D">
      <w:pPr>
        <w:pStyle w:val="NoSpacing"/>
        <w:ind w:left="1440"/>
        <w:rPr>
          <w:sz w:val="20"/>
          <w:szCs w:val="20"/>
        </w:rPr>
      </w:pPr>
      <w:r w:rsidRPr="002C3D7D">
        <w:rPr>
          <w:sz w:val="20"/>
          <w:szCs w:val="20"/>
        </w:rPr>
        <w:t>The Parish Council had received one application to fill the vacant post and it was agreed by unanimous vote to co-opt Louise Peters on to the Parish Council</w:t>
      </w:r>
    </w:p>
    <w:p w14:paraId="2471DAE0" w14:textId="77777777" w:rsidR="00E167CD" w:rsidRPr="00DE5C39" w:rsidRDefault="00E167CD" w:rsidP="00E167CD">
      <w:pPr>
        <w:pStyle w:val="NoSpacing"/>
        <w:ind w:left="1440" w:hanging="1440"/>
        <w:rPr>
          <w:b/>
          <w:bCs/>
          <w:sz w:val="20"/>
          <w:szCs w:val="20"/>
        </w:rPr>
      </w:pPr>
    </w:p>
    <w:p w14:paraId="24CFC844" w14:textId="49F01070" w:rsidR="0077668F" w:rsidRDefault="00E167CD" w:rsidP="00E167CD">
      <w:pPr>
        <w:pStyle w:val="NoSpacing"/>
        <w:rPr>
          <w:b/>
          <w:bCs/>
          <w:sz w:val="20"/>
          <w:szCs w:val="20"/>
        </w:rPr>
      </w:pPr>
      <w:r>
        <w:rPr>
          <w:b/>
          <w:bCs/>
          <w:sz w:val="20"/>
          <w:szCs w:val="20"/>
        </w:rPr>
        <w:t>181120/</w:t>
      </w:r>
      <w:r w:rsidR="00F53487">
        <w:rPr>
          <w:b/>
          <w:bCs/>
          <w:sz w:val="20"/>
          <w:szCs w:val="20"/>
        </w:rPr>
        <w:t>6</w:t>
      </w:r>
      <w:r>
        <w:rPr>
          <w:b/>
          <w:bCs/>
          <w:sz w:val="20"/>
          <w:szCs w:val="20"/>
        </w:rPr>
        <w:tab/>
      </w:r>
      <w:r w:rsidR="0077668F" w:rsidRPr="000D200D">
        <w:rPr>
          <w:b/>
          <w:bCs/>
          <w:sz w:val="20"/>
          <w:szCs w:val="20"/>
        </w:rPr>
        <w:t>To Accept a Report from County and District Councillors</w:t>
      </w:r>
    </w:p>
    <w:p w14:paraId="19B382E5" w14:textId="301D077C" w:rsidR="002C3D7D" w:rsidRPr="002C3D7D" w:rsidRDefault="002C3D7D" w:rsidP="00E167CD">
      <w:pPr>
        <w:pStyle w:val="NoSpacing"/>
        <w:rPr>
          <w:sz w:val="20"/>
          <w:szCs w:val="20"/>
        </w:rPr>
      </w:pPr>
      <w:r>
        <w:rPr>
          <w:b/>
          <w:bCs/>
          <w:sz w:val="20"/>
          <w:szCs w:val="20"/>
        </w:rPr>
        <w:tab/>
      </w:r>
      <w:r>
        <w:rPr>
          <w:b/>
          <w:bCs/>
          <w:sz w:val="20"/>
          <w:szCs w:val="20"/>
        </w:rPr>
        <w:tab/>
      </w:r>
      <w:r w:rsidRPr="002C3D7D">
        <w:rPr>
          <w:sz w:val="20"/>
          <w:szCs w:val="20"/>
        </w:rPr>
        <w:t xml:space="preserve">Report given by </w:t>
      </w:r>
      <w:r w:rsidRPr="002C3D7D">
        <w:rPr>
          <w:rFonts w:cstheme="minorHAnsi"/>
          <w:color w:val="000000"/>
          <w:sz w:val="20"/>
          <w:szCs w:val="20"/>
          <w:shd w:val="clear" w:color="auto" w:fill="FFFFFF"/>
        </w:rPr>
        <w:t>Douglas de Lacey</w:t>
      </w:r>
    </w:p>
    <w:p w14:paraId="598F4B2D" w14:textId="23F73B71" w:rsidR="002C3D7D" w:rsidRDefault="002C3D7D" w:rsidP="00C1625A">
      <w:pPr>
        <w:ind w:left="1440"/>
        <w:rPr>
          <w:rFonts w:cstheme="minorHAnsi"/>
          <w:sz w:val="20"/>
          <w:szCs w:val="20"/>
        </w:rPr>
      </w:pPr>
      <w:r w:rsidRPr="002C3D7D">
        <w:rPr>
          <w:rFonts w:cstheme="minorHAnsi"/>
          <w:color w:val="000000"/>
          <w:sz w:val="20"/>
          <w:szCs w:val="20"/>
          <w:shd w:val="clear" w:color="auto" w:fill="FFFFFF"/>
        </w:rPr>
        <w:t>At Council on 24 September we were pleased after national negotiations to raise</w:t>
      </w:r>
      <w:r w:rsidRPr="002C3D7D">
        <w:rPr>
          <w:rFonts w:cstheme="minorHAnsi"/>
          <w:color w:val="000000"/>
          <w:sz w:val="20"/>
          <w:szCs w:val="20"/>
        </w:rPr>
        <w:br/>
      </w:r>
      <w:r w:rsidRPr="002C3D7D">
        <w:rPr>
          <w:rFonts w:cstheme="minorHAnsi"/>
          <w:color w:val="000000"/>
          <w:sz w:val="20"/>
          <w:szCs w:val="20"/>
          <w:shd w:val="clear" w:color="auto" w:fill="FFFFFF"/>
        </w:rPr>
        <w:t>our earlier 2% pay award to staff to 2.75%. It is still a poor reward for the</w:t>
      </w:r>
      <w:r w:rsidRPr="002C3D7D">
        <w:rPr>
          <w:rFonts w:cstheme="minorHAnsi"/>
          <w:color w:val="000000"/>
          <w:sz w:val="20"/>
          <w:szCs w:val="20"/>
        </w:rPr>
        <w:br/>
      </w:r>
      <w:r w:rsidRPr="002C3D7D">
        <w:rPr>
          <w:rFonts w:cstheme="minorHAnsi"/>
          <w:color w:val="000000"/>
          <w:sz w:val="20"/>
          <w:szCs w:val="20"/>
          <w:shd w:val="clear" w:color="auto" w:fill="FFFFFF"/>
        </w:rPr>
        <w:t>sterling works our officers have performed during this testing period.</w:t>
      </w:r>
      <w:r w:rsidRPr="002C3D7D">
        <w:rPr>
          <w:rFonts w:cstheme="minorHAnsi"/>
          <w:color w:val="000000"/>
          <w:sz w:val="20"/>
          <w:szCs w:val="20"/>
        </w:rPr>
        <w:br/>
      </w:r>
      <w:r w:rsidRPr="002C3D7D">
        <w:rPr>
          <w:rFonts w:cstheme="minorHAnsi"/>
          <w:color w:val="000000"/>
          <w:sz w:val="20"/>
          <w:szCs w:val="20"/>
        </w:rPr>
        <w:br/>
      </w:r>
      <w:r w:rsidRPr="002C3D7D">
        <w:rPr>
          <w:rFonts w:cstheme="minorHAnsi"/>
          <w:color w:val="000000"/>
          <w:sz w:val="20"/>
          <w:szCs w:val="20"/>
          <w:shd w:val="clear" w:color="auto" w:fill="FFFFFF"/>
        </w:rPr>
        <w:lastRenderedPageBreak/>
        <w:t>We had a very long member motion from the leader of the opposition on bullying,</w:t>
      </w:r>
      <w:r w:rsidRPr="002C3D7D">
        <w:rPr>
          <w:rFonts w:cstheme="minorHAnsi"/>
          <w:color w:val="000000"/>
          <w:sz w:val="20"/>
          <w:szCs w:val="20"/>
        </w:rPr>
        <w:br/>
      </w:r>
      <w:r w:rsidRPr="002C3D7D">
        <w:rPr>
          <w:rFonts w:cstheme="minorHAnsi"/>
          <w:color w:val="000000"/>
          <w:sz w:val="20"/>
          <w:szCs w:val="20"/>
          <w:shd w:val="clear" w:color="auto" w:fill="FFFFFF"/>
        </w:rPr>
        <w:t>though our Code of Conduct already covers it. I annoyed both sides by refusing</w:t>
      </w:r>
      <w:r w:rsidRPr="002C3D7D">
        <w:rPr>
          <w:rFonts w:cstheme="minorHAnsi"/>
          <w:color w:val="000000"/>
          <w:sz w:val="20"/>
          <w:szCs w:val="20"/>
        </w:rPr>
        <w:br/>
      </w:r>
      <w:r w:rsidRPr="002C3D7D">
        <w:rPr>
          <w:rFonts w:cstheme="minorHAnsi"/>
          <w:color w:val="000000"/>
          <w:sz w:val="20"/>
          <w:szCs w:val="20"/>
          <w:shd w:val="clear" w:color="auto" w:fill="FFFFFF"/>
        </w:rPr>
        <w:t>a LibDem motion for significant changes but accepting one which immediately</w:t>
      </w:r>
      <w:r w:rsidRPr="002C3D7D">
        <w:rPr>
          <w:rFonts w:cstheme="minorHAnsi"/>
          <w:color w:val="000000"/>
          <w:sz w:val="20"/>
          <w:szCs w:val="20"/>
        </w:rPr>
        <w:br/>
      </w:r>
      <w:r w:rsidRPr="002C3D7D">
        <w:rPr>
          <w:rFonts w:cstheme="minorHAnsi"/>
          <w:color w:val="000000"/>
          <w:sz w:val="20"/>
          <w:szCs w:val="20"/>
          <w:shd w:val="clear" w:color="auto" w:fill="FFFFFF"/>
        </w:rPr>
        <w:t>referred the motion to the Civic Affairs Committee.</w:t>
      </w:r>
      <w:r w:rsidRPr="002C3D7D">
        <w:rPr>
          <w:rFonts w:cstheme="minorHAnsi"/>
          <w:color w:val="000000"/>
          <w:sz w:val="20"/>
          <w:szCs w:val="20"/>
        </w:rPr>
        <w:br/>
      </w:r>
      <w:r w:rsidRPr="002C3D7D">
        <w:rPr>
          <w:rFonts w:cstheme="minorHAnsi"/>
          <w:color w:val="000000"/>
          <w:sz w:val="20"/>
          <w:szCs w:val="20"/>
          <w:shd w:val="clear" w:color="auto" w:fill="FFFFFF"/>
        </w:rPr>
        <w:t>We also approved a motion to explore the possibility of taking over authority</w:t>
      </w:r>
      <w:r w:rsidRPr="002C3D7D">
        <w:rPr>
          <w:rFonts w:cstheme="minorHAnsi"/>
          <w:color w:val="000000"/>
          <w:sz w:val="20"/>
          <w:szCs w:val="20"/>
        </w:rPr>
        <w:br/>
      </w:r>
      <w:r w:rsidRPr="002C3D7D">
        <w:rPr>
          <w:rFonts w:cstheme="minorHAnsi"/>
          <w:color w:val="000000"/>
          <w:sz w:val="20"/>
          <w:szCs w:val="20"/>
          <w:shd w:val="clear" w:color="auto" w:fill="FFFFFF"/>
        </w:rPr>
        <w:t>from the police for imposing fines for parking offences, and one to support a</w:t>
      </w:r>
      <w:r w:rsidRPr="002C3D7D">
        <w:rPr>
          <w:rFonts w:cstheme="minorHAnsi"/>
          <w:color w:val="000000"/>
          <w:sz w:val="20"/>
          <w:szCs w:val="20"/>
        </w:rPr>
        <w:br/>
      </w:r>
      <w:r w:rsidRPr="002C3D7D">
        <w:rPr>
          <w:rFonts w:cstheme="minorHAnsi"/>
          <w:color w:val="000000"/>
          <w:sz w:val="20"/>
          <w:szCs w:val="20"/>
          <w:shd w:val="clear" w:color="auto" w:fill="FFFFFF"/>
        </w:rPr>
        <w:t>parliamentary private member's Local Electricity Bill.</w:t>
      </w:r>
      <w:r w:rsidRPr="002C3D7D">
        <w:rPr>
          <w:rFonts w:cstheme="minorHAnsi"/>
          <w:color w:val="000000"/>
          <w:sz w:val="20"/>
          <w:szCs w:val="20"/>
        </w:rPr>
        <w:br/>
      </w:r>
      <w:r w:rsidRPr="002C3D7D">
        <w:rPr>
          <w:rFonts w:cstheme="minorHAnsi"/>
          <w:color w:val="000000"/>
          <w:sz w:val="20"/>
          <w:szCs w:val="20"/>
          <w:shd w:val="clear" w:color="auto" w:fill="FFFFFF"/>
        </w:rPr>
        <w:t>I mentioned a while back that the Centre for Public Scrutiny (now the Centre</w:t>
      </w:r>
      <w:r w:rsidRPr="002C3D7D">
        <w:rPr>
          <w:rFonts w:cstheme="minorHAnsi"/>
          <w:color w:val="000000"/>
          <w:sz w:val="20"/>
          <w:szCs w:val="20"/>
        </w:rPr>
        <w:br/>
      </w:r>
      <w:r w:rsidRPr="002C3D7D">
        <w:rPr>
          <w:rFonts w:cstheme="minorHAnsi"/>
          <w:color w:val="000000"/>
          <w:sz w:val="20"/>
          <w:szCs w:val="20"/>
          <w:shd w:val="clear" w:color="auto" w:fill="FFFFFF"/>
        </w:rPr>
        <w:t xml:space="preserve">for Governance and Scrutiny, </w:t>
      </w:r>
      <w:proofErr w:type="spellStart"/>
      <w:r w:rsidRPr="002C3D7D">
        <w:rPr>
          <w:rFonts w:cstheme="minorHAnsi"/>
          <w:color w:val="000000"/>
          <w:sz w:val="20"/>
          <w:szCs w:val="20"/>
          <w:shd w:val="clear" w:color="auto" w:fill="FFFFFF"/>
        </w:rPr>
        <w:t>CfGS</w:t>
      </w:r>
      <w:proofErr w:type="spellEnd"/>
      <w:r w:rsidRPr="002C3D7D">
        <w:rPr>
          <w:rFonts w:cstheme="minorHAnsi"/>
          <w:color w:val="000000"/>
          <w:sz w:val="20"/>
          <w:szCs w:val="20"/>
          <w:shd w:val="clear" w:color="auto" w:fill="FFFFFF"/>
        </w:rPr>
        <w:t>) had been asked to investigate how our</w:t>
      </w:r>
      <w:r w:rsidRPr="002C3D7D">
        <w:rPr>
          <w:rFonts w:cstheme="minorHAnsi"/>
          <w:color w:val="000000"/>
          <w:sz w:val="20"/>
          <w:szCs w:val="20"/>
        </w:rPr>
        <w:br/>
      </w:r>
      <w:r w:rsidRPr="002C3D7D">
        <w:rPr>
          <w:rFonts w:cstheme="minorHAnsi"/>
          <w:color w:val="000000"/>
          <w:sz w:val="20"/>
          <w:szCs w:val="20"/>
          <w:shd w:val="clear" w:color="auto" w:fill="FFFFFF"/>
        </w:rPr>
        <w:t xml:space="preserve">Scrutiny Committee is working. </w:t>
      </w:r>
      <w:proofErr w:type="spellStart"/>
      <w:r w:rsidRPr="002C3D7D">
        <w:rPr>
          <w:rFonts w:cstheme="minorHAnsi"/>
          <w:color w:val="000000"/>
          <w:sz w:val="20"/>
          <w:szCs w:val="20"/>
          <w:shd w:val="clear" w:color="auto" w:fill="FFFFFF"/>
        </w:rPr>
        <w:t>Covid</w:t>
      </w:r>
      <w:proofErr w:type="spellEnd"/>
      <w:r w:rsidRPr="002C3D7D">
        <w:rPr>
          <w:rFonts w:cstheme="minorHAnsi"/>
          <w:color w:val="000000"/>
          <w:sz w:val="20"/>
          <w:szCs w:val="20"/>
          <w:shd w:val="clear" w:color="auto" w:fill="FFFFFF"/>
        </w:rPr>
        <w:t xml:space="preserve"> has slowed down the process so we have</w:t>
      </w:r>
      <w:r w:rsidRPr="002C3D7D">
        <w:rPr>
          <w:rFonts w:cstheme="minorHAnsi"/>
          <w:color w:val="000000"/>
          <w:sz w:val="20"/>
          <w:szCs w:val="20"/>
        </w:rPr>
        <w:br/>
      </w:r>
      <w:r w:rsidRPr="002C3D7D">
        <w:rPr>
          <w:rFonts w:cstheme="minorHAnsi"/>
          <w:color w:val="000000"/>
          <w:sz w:val="20"/>
          <w:szCs w:val="20"/>
          <w:shd w:val="clear" w:color="auto" w:fill="FFFFFF"/>
        </w:rPr>
        <w:t>only just had a response and a Webinar on their findings. Despite some very</w:t>
      </w:r>
      <w:r w:rsidRPr="002C3D7D">
        <w:rPr>
          <w:rFonts w:cstheme="minorHAnsi"/>
          <w:color w:val="000000"/>
          <w:sz w:val="20"/>
          <w:szCs w:val="20"/>
        </w:rPr>
        <w:br/>
      </w:r>
      <w:r w:rsidRPr="002C3D7D">
        <w:rPr>
          <w:rFonts w:cstheme="minorHAnsi"/>
          <w:color w:val="000000"/>
          <w:sz w:val="20"/>
          <w:szCs w:val="20"/>
          <w:shd w:val="clear" w:color="auto" w:fill="FFFFFF"/>
        </w:rPr>
        <w:t>valuable comments it was not clear that the subsequent Scrutiny meeting on 7</w:t>
      </w:r>
      <w:r w:rsidRPr="002C3D7D">
        <w:rPr>
          <w:rFonts w:cstheme="minorHAnsi"/>
          <w:color w:val="000000"/>
          <w:sz w:val="20"/>
          <w:szCs w:val="20"/>
        </w:rPr>
        <w:br/>
      </w:r>
      <w:r w:rsidRPr="002C3D7D">
        <w:rPr>
          <w:rFonts w:cstheme="minorHAnsi"/>
          <w:color w:val="000000"/>
          <w:sz w:val="20"/>
          <w:szCs w:val="20"/>
          <w:shd w:val="clear" w:color="auto" w:fill="FFFFFF"/>
        </w:rPr>
        <w:t>October really took them on board in its debates.</w:t>
      </w:r>
      <w:r w:rsidRPr="002C3D7D">
        <w:rPr>
          <w:rFonts w:cstheme="minorHAnsi"/>
          <w:color w:val="000000"/>
          <w:sz w:val="20"/>
          <w:szCs w:val="20"/>
        </w:rPr>
        <w:br/>
      </w:r>
      <w:r w:rsidRPr="002C3D7D">
        <w:rPr>
          <w:rFonts w:cstheme="minorHAnsi"/>
          <w:color w:val="000000"/>
          <w:sz w:val="20"/>
          <w:szCs w:val="20"/>
          <w:shd w:val="clear" w:color="auto" w:fill="FFFFFF"/>
        </w:rPr>
        <w:t>I am very pleased that the Council is offering all staff and Councillors a</w:t>
      </w:r>
      <w:r w:rsidRPr="002C3D7D">
        <w:rPr>
          <w:rFonts w:cstheme="minorHAnsi"/>
          <w:color w:val="000000"/>
          <w:sz w:val="20"/>
          <w:szCs w:val="20"/>
        </w:rPr>
        <w:br/>
      </w:r>
      <w:r w:rsidRPr="002C3D7D">
        <w:rPr>
          <w:rFonts w:cstheme="minorHAnsi"/>
          <w:color w:val="000000"/>
          <w:sz w:val="20"/>
          <w:szCs w:val="20"/>
          <w:shd w:val="clear" w:color="auto" w:fill="FFFFFF"/>
        </w:rPr>
        <w:t xml:space="preserve">free flu vaccine, a sensible step as our exposure to </w:t>
      </w:r>
      <w:proofErr w:type="spellStart"/>
      <w:r w:rsidRPr="002C3D7D">
        <w:rPr>
          <w:rFonts w:cstheme="minorHAnsi"/>
          <w:color w:val="000000"/>
          <w:sz w:val="20"/>
          <w:szCs w:val="20"/>
          <w:shd w:val="clear" w:color="auto" w:fill="FFFFFF"/>
        </w:rPr>
        <w:t>covid</w:t>
      </w:r>
      <w:proofErr w:type="spellEnd"/>
      <w:r w:rsidRPr="002C3D7D">
        <w:rPr>
          <w:rFonts w:cstheme="minorHAnsi"/>
          <w:color w:val="000000"/>
          <w:sz w:val="20"/>
          <w:szCs w:val="20"/>
          <w:shd w:val="clear" w:color="auto" w:fill="FFFFFF"/>
        </w:rPr>
        <w:t xml:space="preserve"> in South Cambs</w:t>
      </w:r>
      <w:r w:rsidRPr="002C3D7D">
        <w:rPr>
          <w:rFonts w:cstheme="minorHAnsi"/>
          <w:color w:val="000000"/>
          <w:sz w:val="20"/>
          <w:szCs w:val="20"/>
        </w:rPr>
        <w:br/>
      </w:r>
      <w:r w:rsidRPr="002C3D7D">
        <w:rPr>
          <w:rFonts w:cstheme="minorHAnsi"/>
          <w:color w:val="000000"/>
          <w:sz w:val="20"/>
          <w:szCs w:val="20"/>
          <w:shd w:val="clear" w:color="auto" w:fill="FFFFFF"/>
        </w:rPr>
        <w:t>seems to be increasing significantly.  The Council has also agreed to make</w:t>
      </w:r>
      <w:r w:rsidRPr="002C3D7D">
        <w:rPr>
          <w:rFonts w:cstheme="minorHAnsi"/>
          <w:color w:val="000000"/>
          <w:sz w:val="20"/>
          <w:szCs w:val="20"/>
        </w:rPr>
        <w:br/>
      </w:r>
      <w:r w:rsidRPr="002C3D7D">
        <w:rPr>
          <w:rFonts w:cstheme="minorHAnsi"/>
          <w:color w:val="000000"/>
          <w:sz w:val="20"/>
          <w:szCs w:val="20"/>
          <w:shd w:val="clear" w:color="auto" w:fill="FFFFFF"/>
        </w:rPr>
        <w:t>available grants to parish support groups for items such as sanitiser,</w:t>
      </w:r>
      <w:r w:rsidRPr="002C3D7D">
        <w:rPr>
          <w:rFonts w:cstheme="minorHAnsi"/>
          <w:color w:val="000000"/>
          <w:sz w:val="20"/>
          <w:szCs w:val="20"/>
        </w:rPr>
        <w:br/>
      </w:r>
      <w:r w:rsidRPr="002C3D7D">
        <w:rPr>
          <w:rFonts w:cstheme="minorHAnsi"/>
          <w:color w:val="000000"/>
          <w:sz w:val="20"/>
          <w:szCs w:val="20"/>
          <w:shd w:val="clear" w:color="auto" w:fill="FFFFFF"/>
        </w:rPr>
        <w:t>printing and supporting those in acute need due to hardship and an</w:t>
      </w:r>
      <w:r w:rsidRPr="002C3D7D">
        <w:rPr>
          <w:rFonts w:cstheme="minorHAnsi"/>
          <w:color w:val="000000"/>
          <w:sz w:val="20"/>
          <w:szCs w:val="20"/>
        </w:rPr>
        <w:br/>
      </w:r>
      <w:r w:rsidRPr="002C3D7D">
        <w:rPr>
          <w:rFonts w:cstheme="minorHAnsi"/>
          <w:color w:val="000000"/>
          <w:sz w:val="20"/>
          <w:szCs w:val="20"/>
          <w:shd w:val="clear" w:color="auto" w:fill="FFFFFF"/>
        </w:rPr>
        <w:t>immediate need to self-isolate. Further funding can also be awarded by</w:t>
      </w:r>
      <w:r w:rsidRPr="002C3D7D">
        <w:rPr>
          <w:rFonts w:cstheme="minorHAnsi"/>
          <w:color w:val="000000"/>
          <w:sz w:val="20"/>
          <w:szCs w:val="20"/>
        </w:rPr>
        <w:br/>
      </w:r>
      <w:r w:rsidRPr="002C3D7D">
        <w:rPr>
          <w:rFonts w:cstheme="minorHAnsi"/>
          <w:color w:val="000000"/>
          <w:sz w:val="20"/>
          <w:szCs w:val="20"/>
          <w:shd w:val="clear" w:color="auto" w:fill="FFFFFF"/>
        </w:rPr>
        <w:t>officers if groups require it to manage local outbreaks.</w:t>
      </w:r>
      <w:r w:rsidRPr="002C3D7D">
        <w:rPr>
          <w:rFonts w:cstheme="minorHAnsi"/>
          <w:color w:val="000000"/>
          <w:sz w:val="20"/>
          <w:szCs w:val="20"/>
        </w:rPr>
        <w:br/>
      </w:r>
      <w:r w:rsidRPr="002C3D7D">
        <w:rPr>
          <w:rFonts w:cstheme="minorHAnsi"/>
          <w:color w:val="000000"/>
          <w:sz w:val="20"/>
          <w:szCs w:val="20"/>
          <w:shd w:val="clear" w:color="auto" w:fill="FFFFFF"/>
        </w:rPr>
        <w:t>I mentioned last month that the Call for Sites for the Local Plan has resulted</w:t>
      </w:r>
      <w:r w:rsidRPr="002C3D7D">
        <w:rPr>
          <w:rFonts w:cstheme="minorHAnsi"/>
          <w:color w:val="000000"/>
          <w:sz w:val="20"/>
          <w:szCs w:val="20"/>
        </w:rPr>
        <w:br/>
      </w:r>
      <w:r w:rsidRPr="002C3D7D">
        <w:rPr>
          <w:rFonts w:cstheme="minorHAnsi"/>
          <w:color w:val="000000"/>
          <w:sz w:val="20"/>
          <w:szCs w:val="20"/>
          <w:shd w:val="clear" w:color="auto" w:fill="FFFFFF"/>
        </w:rPr>
        <w:t>in a very large number of proposals: some seven times the need; and that</w:t>
      </w:r>
      <w:r w:rsidRPr="002C3D7D">
        <w:rPr>
          <w:rFonts w:cstheme="minorHAnsi"/>
          <w:color w:val="000000"/>
          <w:sz w:val="20"/>
          <w:szCs w:val="20"/>
        </w:rPr>
        <w:br/>
      </w:r>
      <w:r w:rsidRPr="002C3D7D">
        <w:rPr>
          <w:rFonts w:cstheme="minorHAnsi"/>
          <w:color w:val="000000"/>
          <w:sz w:val="20"/>
          <w:szCs w:val="20"/>
          <w:shd w:val="clear" w:color="auto" w:fill="FFFFFF"/>
        </w:rPr>
        <w:t>officers are now sifting through the result weeding out the manifestly</w:t>
      </w:r>
      <w:r w:rsidRPr="002C3D7D">
        <w:rPr>
          <w:rFonts w:cstheme="minorHAnsi"/>
          <w:color w:val="000000"/>
          <w:sz w:val="20"/>
          <w:szCs w:val="20"/>
        </w:rPr>
        <w:br/>
      </w:r>
      <w:r w:rsidRPr="002C3D7D">
        <w:rPr>
          <w:rFonts w:cstheme="minorHAnsi"/>
          <w:color w:val="000000"/>
          <w:sz w:val="20"/>
          <w:szCs w:val="20"/>
          <w:shd w:val="clear" w:color="auto" w:fill="FFFFFF"/>
        </w:rPr>
        <w:t>unsuitable. Tories are now accusing the LibDems of creating unnecessary fear by</w:t>
      </w:r>
      <w:r w:rsidRPr="002C3D7D">
        <w:rPr>
          <w:rFonts w:cstheme="minorHAnsi"/>
          <w:color w:val="000000"/>
          <w:sz w:val="20"/>
          <w:szCs w:val="20"/>
        </w:rPr>
        <w:br/>
      </w:r>
      <w:r w:rsidRPr="002C3D7D">
        <w:rPr>
          <w:rFonts w:cstheme="minorHAnsi"/>
          <w:color w:val="000000"/>
          <w:sz w:val="20"/>
          <w:szCs w:val="20"/>
          <w:shd w:val="clear" w:color="auto" w:fill="FFFFFF"/>
        </w:rPr>
        <w:t>releasing the figures so early (though this is an officer issue, not an</w:t>
      </w:r>
      <w:r w:rsidRPr="002C3D7D">
        <w:rPr>
          <w:rFonts w:cstheme="minorHAnsi"/>
          <w:color w:val="000000"/>
          <w:sz w:val="20"/>
          <w:szCs w:val="20"/>
        </w:rPr>
        <w:br/>
      </w:r>
      <w:r w:rsidRPr="002C3D7D">
        <w:rPr>
          <w:rFonts w:cstheme="minorHAnsi"/>
          <w:color w:val="000000"/>
          <w:sz w:val="20"/>
          <w:szCs w:val="20"/>
          <w:shd w:val="clear" w:color="auto" w:fill="FFFFFF"/>
        </w:rPr>
        <w:t>administrative one). It makes a change from their previous charges of a lack of</w:t>
      </w:r>
      <w:r w:rsidRPr="002C3D7D">
        <w:rPr>
          <w:rFonts w:cstheme="minorHAnsi"/>
          <w:color w:val="000000"/>
          <w:sz w:val="20"/>
          <w:szCs w:val="20"/>
        </w:rPr>
        <w:br/>
      </w:r>
      <w:r w:rsidRPr="002C3D7D">
        <w:rPr>
          <w:rFonts w:cstheme="minorHAnsi"/>
          <w:color w:val="000000"/>
          <w:sz w:val="20"/>
          <w:szCs w:val="20"/>
          <w:shd w:val="clear" w:color="auto" w:fill="FFFFFF"/>
        </w:rPr>
        <w:t>transparency.</w:t>
      </w:r>
      <w:r w:rsidRPr="002C3D7D">
        <w:rPr>
          <w:rFonts w:cstheme="minorHAnsi"/>
          <w:color w:val="000000"/>
          <w:sz w:val="20"/>
          <w:szCs w:val="20"/>
        </w:rPr>
        <w:br/>
      </w:r>
      <w:r w:rsidRPr="002C3D7D">
        <w:rPr>
          <w:rFonts w:cstheme="minorHAnsi"/>
          <w:b/>
          <w:bCs/>
          <w:sz w:val="20"/>
          <w:szCs w:val="20"/>
        </w:rPr>
        <w:t>Report given by County Councillor Lina N</w:t>
      </w:r>
      <w:r w:rsidR="00FA74D9">
        <w:rPr>
          <w:rFonts w:cstheme="minorHAnsi"/>
          <w:b/>
          <w:bCs/>
          <w:sz w:val="20"/>
          <w:szCs w:val="20"/>
        </w:rPr>
        <w:t>iet</w:t>
      </w:r>
      <w:r w:rsidRPr="002C3D7D">
        <w:rPr>
          <w:rFonts w:cstheme="minorHAnsi"/>
          <w:b/>
          <w:bCs/>
          <w:sz w:val="20"/>
          <w:szCs w:val="20"/>
        </w:rPr>
        <w:t>o for October 2020</w:t>
      </w:r>
    </w:p>
    <w:p w14:paraId="6A9916B3" w14:textId="77777777" w:rsidR="002C3D7D" w:rsidRDefault="002C3D7D" w:rsidP="002C3D7D">
      <w:pPr>
        <w:ind w:left="1440"/>
        <w:rPr>
          <w:rFonts w:cstheme="minorHAnsi"/>
          <w:bCs/>
          <w:sz w:val="20"/>
          <w:szCs w:val="20"/>
        </w:rPr>
      </w:pPr>
      <w:r w:rsidRPr="002C3D7D">
        <w:rPr>
          <w:rFonts w:cstheme="minorHAnsi"/>
          <w:bCs/>
          <w:sz w:val="20"/>
          <w:szCs w:val="20"/>
        </w:rPr>
        <w:t>Now t</w:t>
      </w:r>
      <w:r>
        <w:rPr>
          <w:rFonts w:cstheme="minorHAnsi"/>
          <w:bCs/>
          <w:sz w:val="20"/>
          <w:szCs w:val="20"/>
        </w:rPr>
        <w:t>h</w:t>
      </w:r>
      <w:r w:rsidRPr="002C3D7D">
        <w:rPr>
          <w:rFonts w:cstheme="minorHAnsi"/>
          <w:bCs/>
          <w:sz w:val="20"/>
          <w:szCs w:val="20"/>
        </w:rPr>
        <w:t>at the autumn is quickly approaching and the days are shorter it is very important to continue exercising and making sure you have a support group around you.</w:t>
      </w:r>
    </w:p>
    <w:p w14:paraId="4B7EADC7" w14:textId="6F09EB69" w:rsidR="002C3D7D" w:rsidRPr="002C3D7D" w:rsidRDefault="002C3D7D" w:rsidP="002C3D7D">
      <w:pPr>
        <w:ind w:left="1440"/>
        <w:rPr>
          <w:rFonts w:cstheme="minorHAnsi"/>
          <w:sz w:val="20"/>
          <w:szCs w:val="20"/>
        </w:rPr>
      </w:pPr>
      <w:r w:rsidRPr="002C3D7D">
        <w:rPr>
          <w:rFonts w:cstheme="minorHAnsi"/>
          <w:b/>
          <w:bCs/>
          <w:sz w:val="20"/>
          <w:szCs w:val="20"/>
        </w:rPr>
        <w:t>Future Parks project – Cambridgeshire &amp; Peterborough</w:t>
      </w:r>
    </w:p>
    <w:p w14:paraId="55DD7638" w14:textId="77777777" w:rsidR="002C3D7D" w:rsidRPr="002C3D7D" w:rsidRDefault="002C3D7D" w:rsidP="002C3D7D">
      <w:pPr>
        <w:pStyle w:val="Default"/>
        <w:ind w:left="1440"/>
        <w:rPr>
          <w:rFonts w:asciiTheme="minorHAnsi" w:hAnsiTheme="minorHAnsi" w:cstheme="minorHAnsi"/>
          <w:bCs/>
          <w:sz w:val="20"/>
          <w:szCs w:val="20"/>
        </w:rPr>
      </w:pPr>
      <w:r w:rsidRPr="002C3D7D">
        <w:rPr>
          <w:rFonts w:asciiTheme="minorHAnsi" w:hAnsiTheme="minorHAnsi" w:cstheme="minorHAnsi"/>
          <w:bCs/>
          <w:sz w:val="20"/>
          <w:szCs w:val="20"/>
        </w:rPr>
        <w:t xml:space="preserve">National strategic initiative to secure and enhance green spaces. There are 8 projects nationally and one is here. The main aim is to develop new solutions to manage parks in the long-term.  </w:t>
      </w:r>
    </w:p>
    <w:p w14:paraId="11ADDE55" w14:textId="2AC6F2D7" w:rsidR="002C3D7D" w:rsidRPr="002C3D7D" w:rsidRDefault="002C3D7D" w:rsidP="002C3D7D">
      <w:pPr>
        <w:pStyle w:val="Default"/>
        <w:ind w:left="1440"/>
        <w:rPr>
          <w:rFonts w:asciiTheme="minorHAnsi" w:hAnsiTheme="minorHAnsi" w:cstheme="minorHAnsi"/>
          <w:bCs/>
          <w:sz w:val="20"/>
          <w:szCs w:val="20"/>
        </w:rPr>
      </w:pPr>
      <w:r w:rsidRPr="002C3D7D">
        <w:rPr>
          <w:rFonts w:asciiTheme="minorHAnsi" w:hAnsiTheme="minorHAnsi" w:cstheme="minorHAnsi"/>
          <w:bCs/>
          <w:sz w:val="20"/>
          <w:szCs w:val="20"/>
        </w:rPr>
        <w:t xml:space="preserve">The County Council is the lead authority responsible for this but is in partnership with all the other local authorities and Natural Cambridgeshire. It will run until 2022 and we will see an investment of £700,000+. </w:t>
      </w:r>
    </w:p>
    <w:p w14:paraId="18F74307" w14:textId="0D6B33CA" w:rsidR="002C3D7D" w:rsidRPr="002C3D7D" w:rsidRDefault="002C3D7D" w:rsidP="002C3D7D">
      <w:pPr>
        <w:pStyle w:val="Default"/>
        <w:ind w:left="1440"/>
        <w:rPr>
          <w:rFonts w:asciiTheme="minorHAnsi" w:hAnsiTheme="minorHAnsi" w:cstheme="minorHAnsi"/>
          <w:bCs/>
          <w:sz w:val="20"/>
          <w:szCs w:val="20"/>
        </w:rPr>
      </w:pPr>
      <w:r w:rsidRPr="002C3D7D">
        <w:rPr>
          <w:rFonts w:asciiTheme="minorHAnsi" w:hAnsiTheme="minorHAnsi" w:cstheme="minorHAnsi"/>
          <w:bCs/>
          <w:sz w:val="20"/>
          <w:szCs w:val="20"/>
        </w:rPr>
        <w:t xml:space="preserve">It is very interesting as it is looking at the growth agenda, social inequality and other factors that could impact on people regarding open spaces. But </w:t>
      </w:r>
      <w:r w:rsidR="005F3031" w:rsidRPr="002C3D7D">
        <w:rPr>
          <w:rFonts w:asciiTheme="minorHAnsi" w:hAnsiTheme="minorHAnsi" w:cstheme="minorHAnsi"/>
          <w:bCs/>
          <w:sz w:val="20"/>
          <w:szCs w:val="20"/>
        </w:rPr>
        <w:t>also,</w:t>
      </w:r>
      <w:r w:rsidRPr="002C3D7D">
        <w:rPr>
          <w:rFonts w:asciiTheme="minorHAnsi" w:hAnsiTheme="minorHAnsi" w:cstheme="minorHAnsi"/>
          <w:bCs/>
          <w:sz w:val="20"/>
          <w:szCs w:val="20"/>
        </w:rPr>
        <w:t xml:space="preserve"> they are mapping all green spaces and making sure data is accurate which before has not been done. This has helped to identify gaps, baseline for standards and recommendations. </w:t>
      </w:r>
    </w:p>
    <w:p w14:paraId="202949D5" w14:textId="240B2EC7" w:rsidR="002C3D7D" w:rsidRPr="002C3D7D" w:rsidRDefault="002C3D7D" w:rsidP="002C3D7D">
      <w:pPr>
        <w:pStyle w:val="Default"/>
        <w:ind w:left="1440"/>
        <w:rPr>
          <w:rFonts w:asciiTheme="minorHAnsi" w:hAnsiTheme="minorHAnsi" w:cstheme="minorHAnsi"/>
          <w:bCs/>
          <w:sz w:val="20"/>
          <w:szCs w:val="20"/>
        </w:rPr>
      </w:pPr>
      <w:r w:rsidRPr="002C3D7D">
        <w:rPr>
          <w:rFonts w:asciiTheme="minorHAnsi" w:hAnsiTheme="minorHAnsi" w:cstheme="minorHAnsi"/>
          <w:bCs/>
          <w:sz w:val="20"/>
          <w:szCs w:val="20"/>
        </w:rPr>
        <w:t>This is a really exciting project and one of the key things I have asked them is to involve young people. We must involve future generations on current projects that will be their legacy.</w:t>
      </w:r>
    </w:p>
    <w:p w14:paraId="4D4B8D0A" w14:textId="61375D82" w:rsidR="002C3D7D" w:rsidRPr="002C3D7D" w:rsidRDefault="002C3D7D" w:rsidP="002C3D7D">
      <w:pPr>
        <w:pStyle w:val="Default"/>
        <w:ind w:left="720" w:firstLine="720"/>
        <w:rPr>
          <w:rFonts w:asciiTheme="minorHAnsi" w:hAnsiTheme="minorHAnsi" w:cstheme="minorHAnsi"/>
          <w:b/>
          <w:bCs/>
          <w:sz w:val="20"/>
          <w:szCs w:val="20"/>
        </w:rPr>
      </w:pPr>
      <w:proofErr w:type="spellStart"/>
      <w:r w:rsidRPr="002C3D7D">
        <w:rPr>
          <w:rFonts w:asciiTheme="minorHAnsi" w:hAnsiTheme="minorHAnsi" w:cstheme="minorHAnsi"/>
          <w:b/>
          <w:bCs/>
          <w:sz w:val="20"/>
          <w:szCs w:val="20"/>
        </w:rPr>
        <w:t>Comberton</w:t>
      </w:r>
      <w:proofErr w:type="spellEnd"/>
      <w:r w:rsidRPr="002C3D7D">
        <w:rPr>
          <w:rFonts w:asciiTheme="minorHAnsi" w:hAnsiTheme="minorHAnsi" w:cstheme="minorHAnsi"/>
          <w:b/>
          <w:bCs/>
          <w:sz w:val="20"/>
          <w:szCs w:val="20"/>
        </w:rPr>
        <w:t xml:space="preserve"> Village College</w:t>
      </w:r>
    </w:p>
    <w:p w14:paraId="3B23FB8F" w14:textId="503317B4" w:rsidR="002C3D7D" w:rsidRPr="002C3D7D" w:rsidRDefault="002C3D7D" w:rsidP="002C3D7D">
      <w:pPr>
        <w:pStyle w:val="Default"/>
        <w:ind w:left="1440"/>
        <w:rPr>
          <w:rFonts w:asciiTheme="minorHAnsi" w:hAnsiTheme="minorHAnsi" w:cstheme="minorHAnsi"/>
          <w:sz w:val="20"/>
          <w:szCs w:val="20"/>
        </w:rPr>
      </w:pPr>
      <w:r w:rsidRPr="002C3D7D">
        <w:rPr>
          <w:rFonts w:asciiTheme="minorHAnsi" w:hAnsiTheme="minorHAnsi" w:cstheme="minorHAnsi"/>
          <w:bCs/>
          <w:sz w:val="20"/>
          <w:szCs w:val="20"/>
        </w:rPr>
        <w:t xml:space="preserve">This past month I attended an online meeting with Anthony Browne MP and CVC students with a focus on Environment. It was great to see the </w:t>
      </w:r>
      <w:r w:rsidR="005F3031" w:rsidRPr="002C3D7D">
        <w:rPr>
          <w:rFonts w:asciiTheme="minorHAnsi" w:hAnsiTheme="minorHAnsi" w:cstheme="minorHAnsi"/>
          <w:bCs/>
          <w:sz w:val="20"/>
          <w:szCs w:val="20"/>
        </w:rPr>
        <w:t>high-quality</w:t>
      </w:r>
      <w:r w:rsidRPr="002C3D7D">
        <w:rPr>
          <w:rFonts w:asciiTheme="minorHAnsi" w:hAnsiTheme="minorHAnsi" w:cstheme="minorHAnsi"/>
          <w:bCs/>
          <w:sz w:val="20"/>
          <w:szCs w:val="20"/>
        </w:rPr>
        <w:t xml:space="preserve"> discussion and questions raised. As a result of this meeting I have put them in touch with our research group. </w:t>
      </w:r>
      <w:r w:rsidRPr="002C3D7D">
        <w:rPr>
          <w:rFonts w:asciiTheme="minorHAnsi" w:hAnsiTheme="minorHAnsi" w:cstheme="minorHAnsi"/>
          <w:sz w:val="20"/>
          <w:szCs w:val="20"/>
        </w:rPr>
        <w:t>Cambridgeshire County Council is currently working with young researchers from Cambridge University Science and Policy Exchange (CUSPE). The researchers have been planning some focus groups with young people on talking climate change.</w:t>
      </w:r>
    </w:p>
    <w:p w14:paraId="5344A335" w14:textId="7852E437" w:rsidR="002C3D7D" w:rsidRPr="002C3D7D" w:rsidRDefault="002C3D7D" w:rsidP="002C3D7D">
      <w:pPr>
        <w:pStyle w:val="Default"/>
        <w:ind w:left="720" w:firstLine="720"/>
        <w:rPr>
          <w:rFonts w:asciiTheme="minorHAnsi" w:hAnsiTheme="minorHAnsi" w:cstheme="minorHAnsi"/>
          <w:b/>
          <w:sz w:val="20"/>
          <w:szCs w:val="20"/>
        </w:rPr>
      </w:pPr>
      <w:r w:rsidRPr="002C3D7D">
        <w:rPr>
          <w:rFonts w:asciiTheme="minorHAnsi" w:hAnsiTheme="minorHAnsi" w:cstheme="minorHAnsi"/>
          <w:b/>
          <w:sz w:val="20"/>
          <w:szCs w:val="20"/>
        </w:rPr>
        <w:t>Investing in our Libraries</w:t>
      </w:r>
    </w:p>
    <w:p w14:paraId="32EC9987" w14:textId="29E604CD" w:rsidR="002C3D7D" w:rsidRPr="002C3D7D" w:rsidRDefault="002C3D7D" w:rsidP="002C3D7D">
      <w:pPr>
        <w:autoSpaceDE w:val="0"/>
        <w:autoSpaceDN w:val="0"/>
        <w:adjustRightInd w:val="0"/>
        <w:spacing w:after="0" w:line="240" w:lineRule="auto"/>
        <w:ind w:left="1440"/>
        <w:rPr>
          <w:rFonts w:cstheme="minorHAnsi"/>
          <w:color w:val="000000"/>
          <w:sz w:val="20"/>
          <w:szCs w:val="20"/>
        </w:rPr>
      </w:pPr>
      <w:r w:rsidRPr="002C3D7D">
        <w:rPr>
          <w:rFonts w:cstheme="minorHAnsi"/>
          <w:color w:val="000000"/>
          <w:sz w:val="20"/>
          <w:szCs w:val="20"/>
        </w:rPr>
        <w:lastRenderedPageBreak/>
        <w:t>As part of the business plan we have agreed £1,172k for the installation of Open Access technology across 31 library sites in the County, initially the 9 hubs and then extended to 22 other libraries</w:t>
      </w:r>
    </w:p>
    <w:p w14:paraId="2EB0571A" w14:textId="2D72D870" w:rsidR="002C3D7D" w:rsidRPr="002C3D7D" w:rsidRDefault="002C3D7D" w:rsidP="002C3D7D">
      <w:pPr>
        <w:autoSpaceDE w:val="0"/>
        <w:autoSpaceDN w:val="0"/>
        <w:adjustRightInd w:val="0"/>
        <w:spacing w:after="0" w:line="240" w:lineRule="auto"/>
        <w:ind w:left="1440"/>
        <w:rPr>
          <w:rFonts w:cstheme="minorHAnsi"/>
          <w:color w:val="000000"/>
          <w:sz w:val="20"/>
          <w:szCs w:val="20"/>
        </w:rPr>
      </w:pPr>
      <w:r w:rsidRPr="002C3D7D">
        <w:rPr>
          <w:rFonts w:cstheme="minorHAnsi"/>
          <w:color w:val="000000"/>
          <w:sz w:val="20"/>
          <w:szCs w:val="20"/>
        </w:rPr>
        <w:t xml:space="preserve">The technology allows for additional access to the libraries during unstaffed hours. The bids operate on the basis that they will provide greater access to the library estate where currently 60% is unused during a typical 9-5 working week. </w:t>
      </w:r>
    </w:p>
    <w:p w14:paraId="3E0A574A" w14:textId="77777777" w:rsidR="002C3D7D" w:rsidRPr="002C3D7D" w:rsidRDefault="002C3D7D" w:rsidP="002C3D7D">
      <w:pPr>
        <w:pStyle w:val="Default"/>
        <w:ind w:left="1440"/>
        <w:rPr>
          <w:rFonts w:asciiTheme="minorHAnsi" w:hAnsiTheme="minorHAnsi" w:cstheme="minorHAnsi"/>
          <w:b/>
          <w:bCs/>
          <w:sz w:val="20"/>
          <w:szCs w:val="20"/>
        </w:rPr>
      </w:pPr>
      <w:r w:rsidRPr="002C3D7D">
        <w:rPr>
          <w:rFonts w:asciiTheme="minorHAnsi" w:hAnsiTheme="minorHAnsi" w:cstheme="minorHAnsi"/>
          <w:sz w:val="20"/>
          <w:szCs w:val="20"/>
        </w:rPr>
        <w:t>The project will allow the Council to maximise use of the library asset and embrace the Think Communities strategy. Local people will have far greater access to their library and the resources it offers, while Council employees will be able to make more use of libraries to meet residents, partners or simply drop in and work, helping embrace agile working.</w:t>
      </w:r>
    </w:p>
    <w:p w14:paraId="62694830" w14:textId="7C0340C3" w:rsidR="00B379A4" w:rsidRDefault="00B379A4" w:rsidP="00E167CD">
      <w:pPr>
        <w:pStyle w:val="NoSpacing"/>
        <w:rPr>
          <w:b/>
          <w:bCs/>
          <w:sz w:val="20"/>
          <w:szCs w:val="20"/>
        </w:rPr>
      </w:pPr>
    </w:p>
    <w:p w14:paraId="6296FEDD" w14:textId="12C09E51" w:rsidR="00B379A4" w:rsidRDefault="00B379A4" w:rsidP="00B379A4">
      <w:pPr>
        <w:pStyle w:val="ListParagraph"/>
        <w:ind w:left="0"/>
        <w:rPr>
          <w:b/>
          <w:bCs/>
          <w:sz w:val="20"/>
          <w:szCs w:val="20"/>
        </w:rPr>
      </w:pPr>
      <w:r>
        <w:rPr>
          <w:b/>
          <w:bCs/>
          <w:sz w:val="20"/>
          <w:szCs w:val="20"/>
        </w:rPr>
        <w:t>181120/</w:t>
      </w:r>
      <w:r w:rsidR="00F53487">
        <w:rPr>
          <w:b/>
          <w:bCs/>
          <w:sz w:val="20"/>
          <w:szCs w:val="20"/>
        </w:rPr>
        <w:t>7</w:t>
      </w:r>
      <w:r>
        <w:rPr>
          <w:b/>
          <w:bCs/>
          <w:sz w:val="20"/>
          <w:szCs w:val="20"/>
        </w:rPr>
        <w:tab/>
      </w:r>
      <w:r w:rsidRPr="0049077B">
        <w:rPr>
          <w:b/>
          <w:bCs/>
          <w:sz w:val="20"/>
          <w:szCs w:val="20"/>
        </w:rPr>
        <w:t>Matters for discussion/correspondence received</w:t>
      </w:r>
    </w:p>
    <w:p w14:paraId="45417D7F" w14:textId="364CF6DC" w:rsidR="00F64744" w:rsidRPr="00C1625A" w:rsidRDefault="00B379A4" w:rsidP="000457E4">
      <w:pPr>
        <w:pStyle w:val="ListParagraph"/>
        <w:numPr>
          <w:ilvl w:val="0"/>
          <w:numId w:val="5"/>
        </w:numPr>
        <w:rPr>
          <w:b/>
          <w:bCs/>
          <w:sz w:val="20"/>
          <w:szCs w:val="20"/>
        </w:rPr>
      </w:pPr>
      <w:r w:rsidRPr="00C1625A">
        <w:rPr>
          <w:b/>
          <w:bCs/>
          <w:sz w:val="20"/>
          <w:szCs w:val="20"/>
        </w:rPr>
        <w:t>Local Plan Housing Development –Working Committee</w:t>
      </w:r>
      <w:r w:rsidR="00817C73" w:rsidRPr="00C1625A">
        <w:rPr>
          <w:b/>
          <w:bCs/>
          <w:sz w:val="20"/>
          <w:szCs w:val="20"/>
        </w:rPr>
        <w:t xml:space="preserve"> </w:t>
      </w:r>
    </w:p>
    <w:p w14:paraId="117FA48E" w14:textId="532B67D3" w:rsidR="00C1625A" w:rsidRPr="00C1625A" w:rsidRDefault="00C1625A" w:rsidP="00C1625A">
      <w:pPr>
        <w:pStyle w:val="ListParagraph"/>
        <w:ind w:left="2160"/>
        <w:rPr>
          <w:sz w:val="20"/>
          <w:szCs w:val="20"/>
        </w:rPr>
      </w:pPr>
      <w:r w:rsidRPr="00C1625A">
        <w:rPr>
          <w:sz w:val="20"/>
          <w:szCs w:val="20"/>
        </w:rPr>
        <w:t>Item to now be covered under Sub Committee for “call for sites”</w:t>
      </w:r>
    </w:p>
    <w:p w14:paraId="5D586733" w14:textId="194C98B0" w:rsidR="00B379A4" w:rsidRPr="00CE27DA" w:rsidRDefault="00B379A4" w:rsidP="000457E4">
      <w:pPr>
        <w:pStyle w:val="ListParagraph"/>
        <w:ind w:left="2160"/>
        <w:rPr>
          <w:b/>
          <w:bCs/>
          <w:sz w:val="20"/>
          <w:szCs w:val="20"/>
        </w:rPr>
      </w:pPr>
      <w:r w:rsidRPr="00CE27DA">
        <w:rPr>
          <w:b/>
          <w:bCs/>
          <w:sz w:val="20"/>
          <w:szCs w:val="20"/>
        </w:rPr>
        <w:t>Tree removal along the Avenue and replacement locations</w:t>
      </w:r>
    </w:p>
    <w:p w14:paraId="2A8A5109" w14:textId="29DBC268" w:rsidR="002C3D7D" w:rsidRDefault="002C3D7D" w:rsidP="002C3D7D">
      <w:pPr>
        <w:pStyle w:val="ListParagraph"/>
        <w:ind w:left="2160"/>
        <w:rPr>
          <w:sz w:val="20"/>
          <w:szCs w:val="20"/>
        </w:rPr>
      </w:pPr>
      <w:r>
        <w:rPr>
          <w:sz w:val="20"/>
          <w:szCs w:val="20"/>
        </w:rPr>
        <w:t>The Parish Council discussed the</w:t>
      </w:r>
      <w:r w:rsidR="00CE27DA">
        <w:rPr>
          <w:sz w:val="20"/>
          <w:szCs w:val="20"/>
        </w:rPr>
        <w:t xml:space="preserve"> offer of</w:t>
      </w:r>
      <w:r>
        <w:rPr>
          <w:sz w:val="20"/>
          <w:szCs w:val="20"/>
        </w:rPr>
        <w:t xml:space="preserve"> planting and it was decided that as none of the land is owned by </w:t>
      </w:r>
      <w:del w:id="1" w:author="John Naughton" w:date="2020-11-20T17:20:00Z">
        <w:r w:rsidR="00CE27DA" w:rsidDel="00817C73">
          <w:rPr>
            <w:sz w:val="20"/>
            <w:szCs w:val="20"/>
          </w:rPr>
          <w:delText xml:space="preserve"> </w:delText>
        </w:r>
      </w:del>
      <w:r w:rsidR="00CE27DA">
        <w:rPr>
          <w:sz w:val="20"/>
          <w:szCs w:val="20"/>
        </w:rPr>
        <w:t xml:space="preserve">the </w:t>
      </w:r>
      <w:r>
        <w:rPr>
          <w:sz w:val="20"/>
          <w:szCs w:val="20"/>
        </w:rPr>
        <w:t xml:space="preserve">Parish Council this was not a </w:t>
      </w:r>
      <w:r w:rsidR="00914B39">
        <w:rPr>
          <w:sz w:val="20"/>
          <w:szCs w:val="20"/>
        </w:rPr>
        <w:t>decision,</w:t>
      </w:r>
      <w:r>
        <w:rPr>
          <w:sz w:val="20"/>
          <w:szCs w:val="20"/>
        </w:rPr>
        <w:t xml:space="preserve"> they were able to make.  FN to progress with </w:t>
      </w:r>
      <w:r w:rsidRPr="002C3D7D">
        <w:rPr>
          <w:rFonts w:cstheme="minorHAnsi"/>
          <w:color w:val="000000"/>
          <w:sz w:val="20"/>
          <w:szCs w:val="20"/>
          <w:shd w:val="clear" w:color="auto" w:fill="FFFFFF"/>
        </w:rPr>
        <w:t>Peter Wilderspin</w:t>
      </w:r>
    </w:p>
    <w:p w14:paraId="66AD96A1" w14:textId="1C14F4A7" w:rsidR="00E167CD" w:rsidRPr="00CE27DA" w:rsidRDefault="00B379A4" w:rsidP="00E167CD">
      <w:pPr>
        <w:pStyle w:val="ListParagraph"/>
        <w:numPr>
          <w:ilvl w:val="0"/>
          <w:numId w:val="5"/>
        </w:numPr>
        <w:rPr>
          <w:b/>
          <w:bCs/>
          <w:sz w:val="20"/>
          <w:szCs w:val="20"/>
        </w:rPr>
      </w:pPr>
      <w:r w:rsidRPr="00CE27DA">
        <w:rPr>
          <w:b/>
          <w:bCs/>
          <w:sz w:val="20"/>
          <w:szCs w:val="20"/>
        </w:rPr>
        <w:t>Invoice for Play Area Maintenance</w:t>
      </w:r>
    </w:p>
    <w:p w14:paraId="6AFA5AEB" w14:textId="370EA56C" w:rsidR="00914B39" w:rsidRDefault="00914B39" w:rsidP="00914B39">
      <w:pPr>
        <w:pStyle w:val="ListParagraph"/>
        <w:ind w:left="2160"/>
        <w:rPr>
          <w:sz w:val="20"/>
          <w:szCs w:val="20"/>
        </w:rPr>
      </w:pPr>
      <w:r>
        <w:rPr>
          <w:sz w:val="20"/>
          <w:szCs w:val="20"/>
        </w:rPr>
        <w:t>CCS updated the Council on the maintenance contribution for Madingley Play Area and confirmed that Stephen Perse Foundation will be contributing this year.  KP to raise invoice</w:t>
      </w:r>
    </w:p>
    <w:p w14:paraId="7EB7A993" w14:textId="3445CFCD" w:rsidR="00B379A4" w:rsidRPr="00CE27DA" w:rsidRDefault="002E3623" w:rsidP="00E167CD">
      <w:pPr>
        <w:pStyle w:val="ListParagraph"/>
        <w:numPr>
          <w:ilvl w:val="0"/>
          <w:numId w:val="5"/>
        </w:numPr>
        <w:rPr>
          <w:b/>
          <w:bCs/>
          <w:sz w:val="20"/>
          <w:szCs w:val="20"/>
        </w:rPr>
      </w:pPr>
      <w:r w:rsidRPr="00CE27DA">
        <w:rPr>
          <w:b/>
          <w:bCs/>
          <w:sz w:val="20"/>
          <w:szCs w:val="20"/>
        </w:rPr>
        <w:t>Grass Cutting Contract</w:t>
      </w:r>
    </w:p>
    <w:p w14:paraId="7541B952" w14:textId="4489F6ED" w:rsidR="00914B39" w:rsidRDefault="00914B39" w:rsidP="00914B39">
      <w:pPr>
        <w:pStyle w:val="ListParagraph"/>
        <w:ind w:left="2160"/>
        <w:rPr>
          <w:sz w:val="20"/>
          <w:szCs w:val="20"/>
        </w:rPr>
      </w:pPr>
      <w:r>
        <w:rPr>
          <w:sz w:val="20"/>
          <w:szCs w:val="20"/>
        </w:rPr>
        <w:t>KP advised the Council that they had been running on a month by month contract which could result in price increase and cause budgetary implication</w:t>
      </w:r>
      <w:ins w:id="2" w:author="John Naughton" w:date="2020-11-30T22:06:00Z">
        <w:r w:rsidR="00FA74D9">
          <w:rPr>
            <w:sz w:val="20"/>
            <w:szCs w:val="20"/>
          </w:rPr>
          <w:t>s</w:t>
        </w:r>
      </w:ins>
      <w:r>
        <w:rPr>
          <w:sz w:val="20"/>
          <w:szCs w:val="20"/>
        </w:rPr>
        <w:t xml:space="preserve"> in the future.  KP had spoken to the current contractor to establish </w:t>
      </w:r>
      <w:r w:rsidR="00CE27DA">
        <w:rPr>
          <w:sz w:val="20"/>
          <w:szCs w:val="20"/>
        </w:rPr>
        <w:t>a</w:t>
      </w:r>
      <w:r>
        <w:rPr>
          <w:sz w:val="20"/>
          <w:szCs w:val="20"/>
        </w:rPr>
        <w:t xml:space="preserve"> schedule of works for the village and had circulated a 3-year agreement to all Councillors before the meeting.  As the contractual cost was very low it was agreed by unanimous vote to proceed with the 3-year contract with CGM and not to tender further as a better price and service would not be achi</w:t>
      </w:r>
      <w:r w:rsidR="00296451">
        <w:rPr>
          <w:sz w:val="20"/>
          <w:szCs w:val="20"/>
        </w:rPr>
        <w:t>e</w:t>
      </w:r>
      <w:r>
        <w:rPr>
          <w:sz w:val="20"/>
          <w:szCs w:val="20"/>
        </w:rPr>
        <w:t xml:space="preserve">vable. </w:t>
      </w:r>
    </w:p>
    <w:p w14:paraId="52011F10" w14:textId="52F63803" w:rsidR="0029628F" w:rsidRPr="00CE27DA" w:rsidRDefault="0029628F" w:rsidP="00E167CD">
      <w:pPr>
        <w:pStyle w:val="ListParagraph"/>
        <w:numPr>
          <w:ilvl w:val="0"/>
          <w:numId w:val="5"/>
        </w:numPr>
        <w:rPr>
          <w:b/>
          <w:bCs/>
          <w:sz w:val="20"/>
          <w:szCs w:val="20"/>
        </w:rPr>
      </w:pPr>
      <w:r w:rsidRPr="00CE27DA">
        <w:rPr>
          <w:b/>
          <w:bCs/>
          <w:color w:val="000000"/>
          <w:sz w:val="20"/>
          <w:szCs w:val="20"/>
          <w:shd w:val="clear" w:color="auto" w:fill="FFFFFF"/>
        </w:rPr>
        <w:t xml:space="preserve">Change of PC IT/Website/Mail service provider </w:t>
      </w:r>
    </w:p>
    <w:p w14:paraId="4ACFAD3F" w14:textId="00DE80B9" w:rsidR="00914B39" w:rsidRPr="00C724E1" w:rsidRDefault="00914B39" w:rsidP="00914B39">
      <w:pPr>
        <w:pStyle w:val="ListParagraph"/>
        <w:ind w:left="2160"/>
        <w:rPr>
          <w:sz w:val="20"/>
          <w:szCs w:val="20"/>
        </w:rPr>
      </w:pPr>
      <w:r>
        <w:rPr>
          <w:color w:val="000000"/>
          <w:sz w:val="20"/>
          <w:szCs w:val="20"/>
          <w:shd w:val="clear" w:color="auto" w:fill="FFFFFF"/>
        </w:rPr>
        <w:t xml:space="preserve">CCS raised concerns over the current PC/IT/Website/Mail provider and discussed the possibility of moving to </w:t>
      </w:r>
      <w:r w:rsidR="00CE27DA">
        <w:rPr>
          <w:color w:val="000000"/>
          <w:sz w:val="20"/>
          <w:szCs w:val="20"/>
          <w:shd w:val="clear" w:color="auto" w:fill="FFFFFF"/>
        </w:rPr>
        <w:t>an</w:t>
      </w:r>
      <w:r>
        <w:rPr>
          <w:color w:val="000000"/>
          <w:sz w:val="20"/>
          <w:szCs w:val="20"/>
          <w:shd w:val="clear" w:color="auto" w:fill="FFFFFF"/>
        </w:rPr>
        <w:t xml:space="preserve"> Office 365 subscription.  It was agreed for CCS to progress and provide costing at the next meeting and for a more in-depth discussion to take place</w:t>
      </w:r>
    </w:p>
    <w:p w14:paraId="60B9D8BA" w14:textId="459B0614" w:rsidR="00C724E1" w:rsidRPr="00CE27DA" w:rsidRDefault="00C724E1" w:rsidP="00E167CD">
      <w:pPr>
        <w:pStyle w:val="ListParagraph"/>
        <w:numPr>
          <w:ilvl w:val="0"/>
          <w:numId w:val="5"/>
        </w:numPr>
        <w:rPr>
          <w:rFonts w:cstheme="minorHAnsi"/>
          <w:b/>
          <w:bCs/>
          <w:sz w:val="20"/>
          <w:szCs w:val="20"/>
        </w:rPr>
      </w:pPr>
      <w:r w:rsidRPr="00CE27DA">
        <w:rPr>
          <w:rFonts w:cstheme="minorHAnsi"/>
          <w:b/>
          <w:bCs/>
          <w:sz w:val="20"/>
          <w:szCs w:val="20"/>
          <w:shd w:val="clear" w:color="auto" w:fill="F7F7F7"/>
        </w:rPr>
        <w:t>Funding Opportunity - British Cycling (Places to Ride: Small Grants Programme)</w:t>
      </w:r>
    </w:p>
    <w:p w14:paraId="67451185" w14:textId="2DC30047" w:rsidR="00914B39" w:rsidRPr="00FB5689" w:rsidRDefault="00914B39" w:rsidP="00914B39">
      <w:pPr>
        <w:pStyle w:val="ListParagraph"/>
        <w:ind w:left="2160"/>
        <w:rPr>
          <w:rFonts w:cstheme="minorHAnsi"/>
          <w:sz w:val="20"/>
          <w:szCs w:val="20"/>
        </w:rPr>
      </w:pPr>
      <w:r>
        <w:rPr>
          <w:rFonts w:cstheme="minorHAnsi"/>
          <w:sz w:val="20"/>
          <w:szCs w:val="20"/>
          <w:shd w:val="clear" w:color="auto" w:fill="F7F7F7"/>
        </w:rPr>
        <w:t xml:space="preserve">CCS advised that a small amount of funding had been made available by British Cycling </w:t>
      </w:r>
      <w:r w:rsidR="005917FF">
        <w:rPr>
          <w:rFonts w:cstheme="minorHAnsi"/>
          <w:sz w:val="20"/>
          <w:szCs w:val="20"/>
          <w:shd w:val="clear" w:color="auto" w:fill="F7F7F7"/>
        </w:rPr>
        <w:t>Association</w:t>
      </w:r>
      <w:r>
        <w:rPr>
          <w:rFonts w:cstheme="minorHAnsi"/>
          <w:sz w:val="20"/>
          <w:szCs w:val="20"/>
          <w:shd w:val="clear" w:color="auto" w:fill="F7F7F7"/>
        </w:rPr>
        <w:t xml:space="preserve">.  CCS had conducted informal discussions with the </w:t>
      </w:r>
      <w:r w:rsidR="005917FF">
        <w:rPr>
          <w:rFonts w:cstheme="minorHAnsi"/>
          <w:sz w:val="20"/>
          <w:szCs w:val="20"/>
          <w:shd w:val="clear" w:color="auto" w:fill="F7F7F7"/>
        </w:rPr>
        <w:t>village</w:t>
      </w:r>
      <w:r>
        <w:rPr>
          <w:rFonts w:cstheme="minorHAnsi"/>
          <w:sz w:val="20"/>
          <w:szCs w:val="20"/>
          <w:shd w:val="clear" w:color="auto" w:fill="F7F7F7"/>
        </w:rPr>
        <w:t xml:space="preserve"> hall and the Three Horseshoes Public House on the siting of a possible cycle rack/store.  As </w:t>
      </w:r>
      <w:r w:rsidR="005917FF">
        <w:rPr>
          <w:rFonts w:cstheme="minorHAnsi"/>
          <w:sz w:val="20"/>
          <w:szCs w:val="20"/>
          <w:shd w:val="clear" w:color="auto" w:fill="F7F7F7"/>
        </w:rPr>
        <w:t>the</w:t>
      </w:r>
      <w:r>
        <w:rPr>
          <w:rFonts w:cstheme="minorHAnsi"/>
          <w:sz w:val="20"/>
          <w:szCs w:val="20"/>
          <w:shd w:val="clear" w:color="auto" w:fill="F7F7F7"/>
        </w:rPr>
        <w:t xml:space="preserve"> Three Horseshoes had expressed an interest in progressing the issue with the Parish Council</w:t>
      </w:r>
      <w:r w:rsidR="005917FF">
        <w:rPr>
          <w:rFonts w:cstheme="minorHAnsi"/>
          <w:sz w:val="20"/>
          <w:szCs w:val="20"/>
          <w:shd w:val="clear" w:color="auto" w:fill="F7F7F7"/>
        </w:rPr>
        <w:t xml:space="preserve"> and all Councillors felt </w:t>
      </w:r>
      <w:r w:rsidR="00CE27DA">
        <w:rPr>
          <w:rFonts w:cstheme="minorHAnsi"/>
          <w:sz w:val="20"/>
          <w:szCs w:val="20"/>
          <w:shd w:val="clear" w:color="auto" w:fill="F7F7F7"/>
        </w:rPr>
        <w:t>this</w:t>
      </w:r>
      <w:r w:rsidR="005917FF">
        <w:rPr>
          <w:rFonts w:cstheme="minorHAnsi"/>
          <w:sz w:val="20"/>
          <w:szCs w:val="20"/>
          <w:shd w:val="clear" w:color="auto" w:fill="F7F7F7"/>
        </w:rPr>
        <w:t xml:space="preserve"> would be an asset to the village</w:t>
      </w:r>
      <w:r>
        <w:rPr>
          <w:rFonts w:cstheme="minorHAnsi"/>
          <w:sz w:val="20"/>
          <w:szCs w:val="20"/>
          <w:shd w:val="clear" w:color="auto" w:fill="F7F7F7"/>
        </w:rPr>
        <w:t xml:space="preserve">, CCS will progress on the Parish Councils </w:t>
      </w:r>
      <w:r w:rsidR="005917FF">
        <w:rPr>
          <w:rFonts w:cstheme="minorHAnsi"/>
          <w:sz w:val="20"/>
          <w:szCs w:val="20"/>
          <w:shd w:val="clear" w:color="auto" w:fill="F7F7F7"/>
        </w:rPr>
        <w:t>behalf</w:t>
      </w:r>
      <w:r>
        <w:rPr>
          <w:rFonts w:cstheme="minorHAnsi"/>
          <w:sz w:val="20"/>
          <w:szCs w:val="20"/>
          <w:shd w:val="clear" w:color="auto" w:fill="F7F7F7"/>
        </w:rPr>
        <w:t xml:space="preserve"> with The Three Horseshoes</w:t>
      </w:r>
    </w:p>
    <w:p w14:paraId="216317F0" w14:textId="1648536D" w:rsidR="00FB5689" w:rsidRPr="00CE27DA" w:rsidRDefault="00FB5689" w:rsidP="00FB5689">
      <w:pPr>
        <w:pStyle w:val="ListParagraph"/>
        <w:numPr>
          <w:ilvl w:val="0"/>
          <w:numId w:val="5"/>
        </w:numPr>
        <w:rPr>
          <w:rFonts w:cstheme="minorHAnsi"/>
          <w:b/>
          <w:bCs/>
          <w:sz w:val="20"/>
          <w:szCs w:val="20"/>
        </w:rPr>
      </w:pPr>
      <w:r w:rsidRPr="00CE27DA">
        <w:rPr>
          <w:b/>
          <w:bCs/>
          <w:sz w:val="20"/>
          <w:szCs w:val="20"/>
        </w:rPr>
        <w:t>A14 Legacy Fund Application 2020/21 &amp; LHI 2020/21 application outcome</w:t>
      </w:r>
    </w:p>
    <w:p w14:paraId="6FB52EF2" w14:textId="787E6703" w:rsidR="005917FF" w:rsidRDefault="005917FF" w:rsidP="005917FF">
      <w:pPr>
        <w:pStyle w:val="ListParagraph"/>
        <w:ind w:left="2160"/>
        <w:rPr>
          <w:sz w:val="20"/>
          <w:szCs w:val="20"/>
        </w:rPr>
      </w:pPr>
      <w:r>
        <w:rPr>
          <w:sz w:val="20"/>
          <w:szCs w:val="20"/>
        </w:rPr>
        <w:t>CCS updated the Council on the latest meting which took place on Monday 16</w:t>
      </w:r>
      <w:r w:rsidRPr="005917FF">
        <w:rPr>
          <w:sz w:val="20"/>
          <w:szCs w:val="20"/>
          <w:vertAlign w:val="superscript"/>
        </w:rPr>
        <w:t>th</w:t>
      </w:r>
      <w:r>
        <w:rPr>
          <w:sz w:val="20"/>
          <w:szCs w:val="20"/>
        </w:rPr>
        <w:t xml:space="preserve"> November with Mark Roach (in post temporarily).</w:t>
      </w:r>
    </w:p>
    <w:p w14:paraId="2442E87C" w14:textId="474152E8" w:rsidR="005917FF" w:rsidRPr="00FB5689" w:rsidRDefault="005917FF" w:rsidP="005917FF">
      <w:pPr>
        <w:pStyle w:val="ListParagraph"/>
        <w:ind w:left="2160"/>
        <w:rPr>
          <w:rFonts w:cstheme="minorHAnsi"/>
          <w:sz w:val="20"/>
          <w:szCs w:val="20"/>
        </w:rPr>
      </w:pPr>
      <w:r>
        <w:rPr>
          <w:rFonts w:cstheme="minorHAnsi"/>
          <w:sz w:val="20"/>
          <w:szCs w:val="20"/>
        </w:rPr>
        <w:t>They had discussed the initial application made by the Parish Council and amendments for the High Street and The Avenue along with suggestions of buffers and signage.  CCS advised that what the community feel</w:t>
      </w:r>
      <w:r w:rsidR="00296451">
        <w:rPr>
          <w:rFonts w:cstheme="minorHAnsi"/>
          <w:sz w:val="20"/>
          <w:szCs w:val="20"/>
        </w:rPr>
        <w:t>s</w:t>
      </w:r>
      <w:r>
        <w:rPr>
          <w:rFonts w:cstheme="minorHAnsi"/>
          <w:sz w:val="20"/>
          <w:szCs w:val="20"/>
        </w:rPr>
        <w:t xml:space="preserve"> is needed has been made clear.   County Councillor Lina N</w:t>
      </w:r>
      <w:r w:rsidR="00296451">
        <w:rPr>
          <w:rFonts w:cstheme="minorHAnsi"/>
          <w:sz w:val="20"/>
          <w:szCs w:val="20"/>
        </w:rPr>
        <w:t>ie</w:t>
      </w:r>
      <w:r>
        <w:rPr>
          <w:rFonts w:cstheme="minorHAnsi"/>
          <w:sz w:val="20"/>
          <w:szCs w:val="20"/>
        </w:rPr>
        <w:t>to, CCS and LP to agree a timeline and progress.</w:t>
      </w:r>
    </w:p>
    <w:p w14:paraId="5DAD27F0" w14:textId="4AA35F15" w:rsidR="00FB5689" w:rsidRPr="00CE27DA" w:rsidRDefault="00FB5689" w:rsidP="00FB5689">
      <w:pPr>
        <w:pStyle w:val="ListParagraph"/>
        <w:numPr>
          <w:ilvl w:val="0"/>
          <w:numId w:val="5"/>
        </w:numPr>
        <w:rPr>
          <w:rFonts w:cstheme="minorHAnsi"/>
          <w:b/>
          <w:bCs/>
          <w:sz w:val="20"/>
          <w:szCs w:val="20"/>
        </w:rPr>
      </w:pPr>
      <w:r w:rsidRPr="00CE27DA">
        <w:rPr>
          <w:b/>
          <w:bCs/>
          <w:sz w:val="20"/>
          <w:szCs w:val="20"/>
        </w:rPr>
        <w:t>Bridleway 2 – inaccessible/requires attention/rectified? – ongoing</w:t>
      </w:r>
    </w:p>
    <w:p w14:paraId="7883951F" w14:textId="301678E8" w:rsidR="005917FF" w:rsidRPr="00F64744" w:rsidRDefault="005917FF" w:rsidP="005917FF">
      <w:pPr>
        <w:pStyle w:val="ListParagraph"/>
        <w:ind w:left="2160"/>
        <w:rPr>
          <w:rFonts w:cstheme="minorHAnsi"/>
          <w:sz w:val="20"/>
          <w:szCs w:val="20"/>
        </w:rPr>
      </w:pPr>
      <w:r>
        <w:rPr>
          <w:sz w:val="20"/>
          <w:szCs w:val="20"/>
        </w:rPr>
        <w:t>FN thanked County Councillor Lina N</w:t>
      </w:r>
      <w:r w:rsidR="00296451">
        <w:rPr>
          <w:sz w:val="20"/>
          <w:szCs w:val="20"/>
        </w:rPr>
        <w:t>ie</w:t>
      </w:r>
      <w:r>
        <w:rPr>
          <w:sz w:val="20"/>
          <w:szCs w:val="20"/>
        </w:rPr>
        <w:t>to on this matter and it was felt by all the matter had been resolved with a very positive outcome.</w:t>
      </w:r>
    </w:p>
    <w:p w14:paraId="337BD761" w14:textId="16081931" w:rsidR="00F64744" w:rsidRPr="00CE27DA" w:rsidRDefault="00F64744" w:rsidP="00FB5689">
      <w:pPr>
        <w:pStyle w:val="ListParagraph"/>
        <w:numPr>
          <w:ilvl w:val="0"/>
          <w:numId w:val="5"/>
        </w:numPr>
        <w:rPr>
          <w:rFonts w:cstheme="minorHAnsi"/>
          <w:b/>
          <w:bCs/>
          <w:sz w:val="20"/>
          <w:szCs w:val="20"/>
        </w:rPr>
      </w:pPr>
      <w:r w:rsidRPr="00CE27DA">
        <w:rPr>
          <w:b/>
          <w:bCs/>
          <w:sz w:val="20"/>
          <w:szCs w:val="20"/>
        </w:rPr>
        <w:t>Sub Committee for “call for sites”</w:t>
      </w:r>
    </w:p>
    <w:p w14:paraId="4FBB37E1" w14:textId="213DE5DC" w:rsidR="005917FF" w:rsidRPr="00FB5689" w:rsidRDefault="005917FF" w:rsidP="005917FF">
      <w:pPr>
        <w:pStyle w:val="ListParagraph"/>
        <w:ind w:left="2160"/>
        <w:rPr>
          <w:rFonts w:cstheme="minorHAnsi"/>
          <w:sz w:val="20"/>
          <w:szCs w:val="20"/>
        </w:rPr>
      </w:pPr>
      <w:r>
        <w:rPr>
          <w:sz w:val="20"/>
          <w:szCs w:val="20"/>
        </w:rPr>
        <w:t xml:space="preserve">It was agreed a </w:t>
      </w:r>
      <w:r w:rsidR="00D206C8">
        <w:rPr>
          <w:sz w:val="20"/>
          <w:szCs w:val="20"/>
        </w:rPr>
        <w:t>subcommittee</w:t>
      </w:r>
      <w:r>
        <w:rPr>
          <w:sz w:val="20"/>
          <w:szCs w:val="20"/>
        </w:rPr>
        <w:t xml:space="preserve"> would need to be set up to progress this issue further</w:t>
      </w:r>
    </w:p>
    <w:p w14:paraId="583DA722" w14:textId="4251E786" w:rsidR="00D13C03" w:rsidRPr="00CE27DA" w:rsidRDefault="00FB5689" w:rsidP="00EE6582">
      <w:pPr>
        <w:pStyle w:val="ListParagraph"/>
        <w:numPr>
          <w:ilvl w:val="0"/>
          <w:numId w:val="5"/>
        </w:numPr>
        <w:rPr>
          <w:rFonts w:cstheme="minorHAnsi"/>
          <w:b/>
          <w:bCs/>
          <w:sz w:val="20"/>
          <w:szCs w:val="20"/>
        </w:rPr>
      </w:pPr>
      <w:r w:rsidRPr="00CE27DA">
        <w:rPr>
          <w:b/>
          <w:bCs/>
          <w:sz w:val="20"/>
          <w:szCs w:val="20"/>
        </w:rPr>
        <w:lastRenderedPageBreak/>
        <w:t>Noticeboard – plaque supply and erection – Ongoing</w:t>
      </w:r>
    </w:p>
    <w:p w14:paraId="5B2BD2C6" w14:textId="2FDC0CD4" w:rsidR="005917FF" w:rsidRPr="00EE6582" w:rsidRDefault="005917FF" w:rsidP="005917FF">
      <w:pPr>
        <w:pStyle w:val="ListParagraph"/>
        <w:ind w:left="2160"/>
        <w:rPr>
          <w:rFonts w:cstheme="minorHAnsi"/>
          <w:sz w:val="20"/>
          <w:szCs w:val="20"/>
        </w:rPr>
      </w:pPr>
      <w:r>
        <w:rPr>
          <w:sz w:val="20"/>
          <w:szCs w:val="20"/>
        </w:rPr>
        <w:t>FN has taken on this task and was pleased to report th</w:t>
      </w:r>
      <w:r w:rsidR="00CE27DA">
        <w:rPr>
          <w:sz w:val="20"/>
          <w:szCs w:val="20"/>
        </w:rPr>
        <w:t>e</w:t>
      </w:r>
      <w:r>
        <w:rPr>
          <w:sz w:val="20"/>
          <w:szCs w:val="20"/>
        </w:rPr>
        <w:t xml:space="preserve"> order had been placed</w:t>
      </w:r>
    </w:p>
    <w:p w14:paraId="7FF8F550" w14:textId="77777777" w:rsidR="00D13C03" w:rsidRPr="00FB5689" w:rsidRDefault="00D13C03" w:rsidP="00D13C03">
      <w:pPr>
        <w:pStyle w:val="ListParagraph"/>
        <w:ind w:left="2160"/>
        <w:rPr>
          <w:rFonts w:cstheme="minorHAnsi"/>
          <w:sz w:val="20"/>
          <w:szCs w:val="20"/>
        </w:rPr>
      </w:pPr>
    </w:p>
    <w:p w14:paraId="589B096B" w14:textId="1621707E" w:rsidR="0077668F" w:rsidRDefault="00E167CD" w:rsidP="00E167CD">
      <w:pPr>
        <w:pStyle w:val="ListParagraph"/>
        <w:ind w:left="0"/>
        <w:rPr>
          <w:b/>
          <w:bCs/>
          <w:sz w:val="20"/>
          <w:szCs w:val="20"/>
        </w:rPr>
      </w:pPr>
      <w:r>
        <w:rPr>
          <w:b/>
          <w:bCs/>
          <w:sz w:val="20"/>
          <w:szCs w:val="20"/>
        </w:rPr>
        <w:t>181120/</w:t>
      </w:r>
      <w:r w:rsidR="00F53487">
        <w:rPr>
          <w:b/>
          <w:bCs/>
          <w:sz w:val="20"/>
          <w:szCs w:val="20"/>
        </w:rPr>
        <w:t>8</w:t>
      </w:r>
      <w:r>
        <w:rPr>
          <w:b/>
          <w:bCs/>
          <w:sz w:val="20"/>
          <w:szCs w:val="20"/>
        </w:rPr>
        <w:tab/>
      </w:r>
      <w:r w:rsidR="0077668F" w:rsidRPr="0049077B">
        <w:rPr>
          <w:b/>
          <w:bCs/>
          <w:sz w:val="20"/>
          <w:szCs w:val="20"/>
        </w:rPr>
        <w:t>To Discuss Planning Matters</w:t>
      </w:r>
    </w:p>
    <w:p w14:paraId="60532534" w14:textId="57758E9F" w:rsidR="00583B5C" w:rsidRDefault="0077668F" w:rsidP="00B379A4">
      <w:pPr>
        <w:pStyle w:val="ListParagraph"/>
        <w:ind w:firstLine="720"/>
        <w:rPr>
          <w:sz w:val="20"/>
          <w:szCs w:val="20"/>
        </w:rPr>
      </w:pPr>
      <w:r>
        <w:rPr>
          <w:sz w:val="20"/>
          <w:szCs w:val="20"/>
        </w:rPr>
        <w:t>Remote decisions on planning applications were made via email and voting records retained.</w:t>
      </w:r>
    </w:p>
    <w:p w14:paraId="53ED4E64" w14:textId="349DCF9C" w:rsidR="009215F6" w:rsidRDefault="009215F6" w:rsidP="00B379A4">
      <w:pPr>
        <w:pStyle w:val="ListParagraph"/>
        <w:ind w:firstLine="720"/>
        <w:rPr>
          <w:b/>
          <w:bCs/>
          <w:sz w:val="20"/>
          <w:szCs w:val="20"/>
        </w:rPr>
      </w:pPr>
      <w:r w:rsidRPr="009215F6">
        <w:rPr>
          <w:b/>
          <w:bCs/>
          <w:sz w:val="20"/>
          <w:szCs w:val="20"/>
        </w:rPr>
        <w:t>New Applications</w:t>
      </w:r>
    </w:p>
    <w:p w14:paraId="25325AC8" w14:textId="616FCD92" w:rsidR="009215F6" w:rsidRDefault="009215F6" w:rsidP="00B379A4">
      <w:pPr>
        <w:pStyle w:val="ListParagraph"/>
        <w:ind w:firstLine="720"/>
        <w:rPr>
          <w:b/>
          <w:bCs/>
          <w:sz w:val="20"/>
          <w:szCs w:val="20"/>
        </w:rPr>
      </w:pPr>
      <w:r>
        <w:rPr>
          <w:b/>
          <w:bCs/>
          <w:sz w:val="20"/>
          <w:szCs w:val="20"/>
        </w:rPr>
        <w:t>20/2113/TTCA 22 High Street, Madingley</w:t>
      </w:r>
    </w:p>
    <w:p w14:paraId="192E4304" w14:textId="2A462FA2" w:rsidR="009215F6" w:rsidRDefault="009215F6" w:rsidP="009215F6">
      <w:pPr>
        <w:pStyle w:val="ListParagraph"/>
        <w:ind w:left="1440"/>
        <w:rPr>
          <w:rFonts w:ascii="Tahoma" w:eastAsia="Times New Roman" w:hAnsi="Tahoma" w:cs="Tahoma"/>
          <w:b/>
          <w:bCs/>
          <w:color w:val="000000"/>
          <w:sz w:val="18"/>
          <w:szCs w:val="18"/>
          <w:lang w:eastAsia="en-GB"/>
        </w:rPr>
      </w:pPr>
      <w:r w:rsidRPr="009215F6">
        <w:rPr>
          <w:rFonts w:ascii="Tahoma" w:eastAsia="Times New Roman" w:hAnsi="Tahoma" w:cs="Tahoma"/>
          <w:color w:val="000000"/>
          <w:sz w:val="18"/>
          <w:szCs w:val="18"/>
          <w:lang w:eastAsia="en-GB"/>
        </w:rPr>
        <w:t>(G1) 3x Ash - remove laterals over garden back to boundary to remove the risk of falling deadwood and prevent failure</w:t>
      </w:r>
      <w:r>
        <w:rPr>
          <w:rFonts w:ascii="Tahoma" w:eastAsia="Times New Roman" w:hAnsi="Tahoma" w:cs="Tahoma"/>
          <w:color w:val="000000"/>
          <w:sz w:val="18"/>
          <w:szCs w:val="18"/>
          <w:lang w:eastAsia="en-GB"/>
        </w:rPr>
        <w:t xml:space="preserve"> – </w:t>
      </w:r>
      <w:r w:rsidRPr="009215F6">
        <w:rPr>
          <w:rFonts w:ascii="Tahoma" w:eastAsia="Times New Roman" w:hAnsi="Tahoma" w:cs="Tahoma"/>
          <w:b/>
          <w:bCs/>
          <w:color w:val="000000"/>
          <w:sz w:val="18"/>
          <w:szCs w:val="18"/>
          <w:lang w:eastAsia="en-GB"/>
        </w:rPr>
        <w:t>No Comment response returned</w:t>
      </w:r>
    </w:p>
    <w:p w14:paraId="5C34FDEB" w14:textId="77777777" w:rsidR="00EE6582" w:rsidRDefault="00EE6582" w:rsidP="00EE6582">
      <w:pPr>
        <w:pStyle w:val="ListParagraph"/>
        <w:ind w:left="1440"/>
        <w:rPr>
          <w:b/>
          <w:bCs/>
          <w:sz w:val="20"/>
          <w:szCs w:val="20"/>
        </w:rPr>
      </w:pPr>
      <w:r>
        <w:rPr>
          <w:b/>
          <w:bCs/>
          <w:sz w:val="20"/>
          <w:szCs w:val="20"/>
        </w:rPr>
        <w:t>20/04434/S74B Merton Hall Farm, Madingley</w:t>
      </w:r>
    </w:p>
    <w:p w14:paraId="77FE01C6" w14:textId="5E5B18C2" w:rsidR="00EE6582" w:rsidRDefault="00EE6582" w:rsidP="00EE6582">
      <w:pPr>
        <w:pStyle w:val="ListParagraph"/>
        <w:ind w:left="1440"/>
        <w:rPr>
          <w:b/>
          <w:bCs/>
        </w:rPr>
      </w:pPr>
      <w:r>
        <w:t xml:space="preserve">S74B to vary condition 3 of permission 17/1799/FUL (Demolition and Construction Environment Plan) to change the construction hours to allow an additional hour in the morning Monday to Friday to allow start at 0700 hours, allow operatives to arrive on site before 0700 to aid social distancing and provide start at 0700 hours, an additional two hours in the evening Monday to Friday from 1800 hours to 2200 hours, an additional six hours from 1300 hours to 1900 hours on Saturday for a temp period from 04.12.2020 to 01.04.2021 – </w:t>
      </w:r>
      <w:r w:rsidRPr="00EE6582">
        <w:rPr>
          <w:b/>
          <w:bCs/>
        </w:rPr>
        <w:t>NO COMMENT SUBMITTED 9.11.2020</w:t>
      </w:r>
    </w:p>
    <w:p w14:paraId="4C09A64E" w14:textId="1CD79AE4" w:rsidR="00EE6582" w:rsidRPr="00EE6582" w:rsidRDefault="00EE6582" w:rsidP="00EE6582">
      <w:pPr>
        <w:pStyle w:val="ListParagraph"/>
        <w:ind w:left="1440"/>
        <w:rPr>
          <w:b/>
          <w:bCs/>
        </w:rPr>
      </w:pPr>
      <w:r w:rsidRPr="00EE6582">
        <w:rPr>
          <w:b/>
          <w:bCs/>
        </w:rPr>
        <w:t>20/04435/S74B West Cambridge Campus, Madingley Road</w:t>
      </w:r>
    </w:p>
    <w:p w14:paraId="6160BE72" w14:textId="200874AE" w:rsidR="00EE6582" w:rsidRDefault="00EE6582" w:rsidP="00EE6582">
      <w:pPr>
        <w:pStyle w:val="ListParagraph"/>
        <w:ind w:left="1440"/>
        <w:rPr>
          <w:b/>
          <w:bCs/>
        </w:rPr>
      </w:pPr>
      <w:r>
        <w:t xml:space="preserve">S74B to vary condition 6 of permission 17/1896/FUL (criterion c) of the Demolition and Construction Environment Plan to allow an additional hour in the morning Monday to Friday to allow start at 0700 hours, allow operatives to arrive on site before 0700 to aid social distancing and provide start at 0700 hours, an additional two hours in the evening Monday to Friday from 1800 hours to 2200 hours, an additional six hours from 1300 hours to 1900 hours on Saturday for a temporary period from 04.12.2020 to 01.04.2021 - </w:t>
      </w:r>
      <w:r w:rsidRPr="00EE6582">
        <w:rPr>
          <w:b/>
          <w:bCs/>
        </w:rPr>
        <w:t>NO COMMENT SUBMITTED 9.11.2020</w:t>
      </w:r>
    </w:p>
    <w:p w14:paraId="7F70FD44" w14:textId="05CB9342" w:rsidR="00F64744" w:rsidRPr="00F64744" w:rsidRDefault="00F64744" w:rsidP="00EE6582">
      <w:pPr>
        <w:pStyle w:val="ListParagraph"/>
        <w:ind w:left="1440"/>
        <w:rPr>
          <w:b/>
          <w:bCs/>
          <w:sz w:val="20"/>
          <w:szCs w:val="20"/>
        </w:rPr>
      </w:pPr>
      <w:r w:rsidRPr="00F64744">
        <w:rPr>
          <w:b/>
          <w:bCs/>
          <w:sz w:val="20"/>
          <w:szCs w:val="20"/>
        </w:rPr>
        <w:t>20/2202/TTCA 9 Church Lane, Madingley</w:t>
      </w:r>
    </w:p>
    <w:p w14:paraId="6DDD03FF" w14:textId="606FA115" w:rsidR="00F64744" w:rsidRPr="005917FF" w:rsidRDefault="00F64744" w:rsidP="00EE6582">
      <w:pPr>
        <w:pStyle w:val="ListParagraph"/>
        <w:ind w:left="1440"/>
        <w:rPr>
          <w:b/>
          <w:bCs/>
          <w:sz w:val="20"/>
          <w:szCs w:val="20"/>
        </w:rPr>
      </w:pPr>
      <w:r w:rsidRPr="00F64744">
        <w:rPr>
          <w:sz w:val="20"/>
          <w:szCs w:val="20"/>
        </w:rPr>
        <w:t xml:space="preserve">An Ash tree pollard to 20ft (due to Ganoderma </w:t>
      </w:r>
      <w:proofErr w:type="spellStart"/>
      <w:r w:rsidRPr="00F64744">
        <w:rPr>
          <w:sz w:val="20"/>
          <w:szCs w:val="20"/>
        </w:rPr>
        <w:t>applanatum</w:t>
      </w:r>
      <w:proofErr w:type="spellEnd"/>
      <w:r w:rsidRPr="00F64744">
        <w:rPr>
          <w:sz w:val="20"/>
          <w:szCs w:val="20"/>
        </w:rPr>
        <w:t xml:space="preserve"> (Artist’s Fungus)</w:t>
      </w:r>
      <w:r w:rsidR="005917FF">
        <w:rPr>
          <w:sz w:val="20"/>
          <w:szCs w:val="20"/>
        </w:rPr>
        <w:t xml:space="preserve"> – </w:t>
      </w:r>
      <w:r w:rsidR="005917FF" w:rsidRPr="005917FF">
        <w:rPr>
          <w:b/>
          <w:bCs/>
          <w:sz w:val="20"/>
          <w:szCs w:val="20"/>
        </w:rPr>
        <w:t>NO COMMENT</w:t>
      </w:r>
    </w:p>
    <w:p w14:paraId="20475619" w14:textId="77777777" w:rsidR="00F64744" w:rsidRPr="00EE6582" w:rsidRDefault="00F64744" w:rsidP="00EE6582">
      <w:pPr>
        <w:pStyle w:val="ListParagraph"/>
        <w:ind w:left="1440"/>
        <w:rPr>
          <w:sz w:val="20"/>
          <w:szCs w:val="20"/>
        </w:rPr>
      </w:pPr>
    </w:p>
    <w:p w14:paraId="63AA25B8" w14:textId="02EE5963" w:rsidR="0077668F" w:rsidRDefault="0077668F" w:rsidP="00E167CD">
      <w:pPr>
        <w:pStyle w:val="ListParagraph"/>
        <w:ind w:firstLine="720"/>
        <w:rPr>
          <w:sz w:val="20"/>
          <w:szCs w:val="20"/>
        </w:rPr>
      </w:pPr>
      <w:r w:rsidRPr="00E167CD">
        <w:rPr>
          <w:b/>
          <w:bCs/>
          <w:sz w:val="20"/>
          <w:szCs w:val="20"/>
        </w:rPr>
        <w:t>Decisions received</w:t>
      </w:r>
      <w:r w:rsidRPr="001A06A2">
        <w:rPr>
          <w:sz w:val="20"/>
          <w:szCs w:val="20"/>
        </w:rPr>
        <w:t xml:space="preserve"> </w:t>
      </w:r>
    </w:p>
    <w:p w14:paraId="62C0FD9F" w14:textId="5C124EB5" w:rsidR="000613CA" w:rsidRPr="00D13C03" w:rsidRDefault="000613CA" w:rsidP="000613CA">
      <w:pPr>
        <w:pStyle w:val="ListParagraph"/>
        <w:ind w:firstLine="720"/>
        <w:rPr>
          <w:b/>
          <w:bCs/>
          <w:sz w:val="20"/>
          <w:szCs w:val="20"/>
        </w:rPr>
      </w:pPr>
      <w:r w:rsidRPr="00D13C03">
        <w:rPr>
          <w:b/>
          <w:bCs/>
          <w:sz w:val="20"/>
          <w:szCs w:val="20"/>
        </w:rPr>
        <w:t>20/02433/</w:t>
      </w:r>
      <w:r w:rsidR="002B4561">
        <w:rPr>
          <w:b/>
          <w:bCs/>
          <w:sz w:val="20"/>
          <w:szCs w:val="20"/>
        </w:rPr>
        <w:t>H</w:t>
      </w:r>
      <w:r w:rsidRPr="00D13C03">
        <w:rPr>
          <w:b/>
          <w:bCs/>
          <w:sz w:val="20"/>
          <w:szCs w:val="20"/>
        </w:rPr>
        <w:t>FUL 17 Cambridge Road, Madingley</w:t>
      </w:r>
    </w:p>
    <w:p w14:paraId="59BD1A02" w14:textId="0D00B128" w:rsidR="000613CA" w:rsidRDefault="000613CA" w:rsidP="000613CA">
      <w:pPr>
        <w:pStyle w:val="ListParagraph"/>
        <w:ind w:left="1440"/>
        <w:rPr>
          <w:sz w:val="20"/>
          <w:szCs w:val="20"/>
        </w:rPr>
      </w:pPr>
      <w:bookmarkStart w:id="3" w:name="_Hlk55805341"/>
      <w:r>
        <w:rPr>
          <w:sz w:val="20"/>
          <w:szCs w:val="20"/>
        </w:rPr>
        <w:t xml:space="preserve">Demolition of existing rear extension and replacement with single storey link element and one and half storey extension with associated hard and soft landscaping, alterations to main house including removal of roof lights to front elevation </w:t>
      </w:r>
      <w:r w:rsidR="000C5E44">
        <w:rPr>
          <w:sz w:val="20"/>
          <w:szCs w:val="20"/>
        </w:rPr>
        <w:t>and</w:t>
      </w:r>
      <w:r>
        <w:rPr>
          <w:sz w:val="20"/>
          <w:szCs w:val="20"/>
        </w:rPr>
        <w:t xml:space="preserve"> changes to widows, replacement of garden gates and garden shed – </w:t>
      </w:r>
      <w:r w:rsidRPr="009215F6">
        <w:rPr>
          <w:b/>
          <w:bCs/>
          <w:sz w:val="20"/>
          <w:szCs w:val="20"/>
        </w:rPr>
        <w:t xml:space="preserve">APPROVED </w:t>
      </w:r>
      <w:r>
        <w:rPr>
          <w:sz w:val="20"/>
          <w:szCs w:val="20"/>
        </w:rPr>
        <w:t>with conditions</w:t>
      </w:r>
    </w:p>
    <w:bookmarkEnd w:id="3"/>
    <w:p w14:paraId="05A645EA" w14:textId="45626699" w:rsidR="00453AF2" w:rsidRDefault="007E2DAC" w:rsidP="00D13C03">
      <w:pPr>
        <w:pStyle w:val="ListParagraph"/>
        <w:ind w:left="1440"/>
        <w:rPr>
          <w:b/>
          <w:bCs/>
          <w:sz w:val="20"/>
          <w:szCs w:val="20"/>
        </w:rPr>
      </w:pPr>
      <w:r w:rsidRPr="00D13C03">
        <w:rPr>
          <w:b/>
          <w:bCs/>
          <w:sz w:val="20"/>
          <w:szCs w:val="20"/>
        </w:rPr>
        <w:t>20/02433/LBC – 17 Cambridge Road, Madingley</w:t>
      </w:r>
    </w:p>
    <w:p w14:paraId="6B06C42F" w14:textId="3E140DA5" w:rsidR="002B4561" w:rsidRPr="002B4561" w:rsidRDefault="002B4561" w:rsidP="002B4561">
      <w:pPr>
        <w:pStyle w:val="ListParagraph"/>
        <w:ind w:left="1440"/>
        <w:rPr>
          <w:sz w:val="20"/>
          <w:szCs w:val="20"/>
        </w:rPr>
      </w:pPr>
      <w:r>
        <w:rPr>
          <w:sz w:val="20"/>
          <w:szCs w:val="20"/>
        </w:rPr>
        <w:t xml:space="preserve">Demolition of existing rear extension and replacement with single storey link element and one and half storey extension with associated hard and soft landscaping, alterations to main house including removal of roof lights to front elevation and changes to widows, replacement of garden gates and garden shed – </w:t>
      </w:r>
      <w:r w:rsidRPr="009215F6">
        <w:rPr>
          <w:b/>
          <w:bCs/>
          <w:sz w:val="20"/>
          <w:szCs w:val="20"/>
        </w:rPr>
        <w:t xml:space="preserve">APPROVED </w:t>
      </w:r>
      <w:r>
        <w:rPr>
          <w:sz w:val="20"/>
          <w:szCs w:val="20"/>
        </w:rPr>
        <w:t>with conditions</w:t>
      </w:r>
    </w:p>
    <w:p w14:paraId="3E9E8141" w14:textId="264C3614" w:rsidR="00453AF2" w:rsidRPr="00D13C03" w:rsidRDefault="00453AF2" w:rsidP="000613CA">
      <w:pPr>
        <w:pStyle w:val="ListParagraph"/>
        <w:ind w:left="1440"/>
        <w:rPr>
          <w:b/>
          <w:bCs/>
          <w:sz w:val="20"/>
          <w:szCs w:val="20"/>
        </w:rPr>
      </w:pPr>
      <w:r w:rsidRPr="00D13C03">
        <w:rPr>
          <w:b/>
          <w:bCs/>
          <w:sz w:val="20"/>
          <w:szCs w:val="20"/>
        </w:rPr>
        <w:t>Appeal Ref: APP/W0530/W/20/3254902</w:t>
      </w:r>
    </w:p>
    <w:p w14:paraId="54C35CE1" w14:textId="5F480F5D" w:rsidR="00453AF2" w:rsidRPr="00D13C03" w:rsidRDefault="00453AF2" w:rsidP="000613CA">
      <w:pPr>
        <w:pStyle w:val="ListParagraph"/>
        <w:ind w:left="1440"/>
        <w:rPr>
          <w:b/>
          <w:bCs/>
          <w:sz w:val="20"/>
          <w:szCs w:val="20"/>
        </w:rPr>
      </w:pPr>
      <w:r w:rsidRPr="00D13C03">
        <w:rPr>
          <w:b/>
          <w:bCs/>
          <w:sz w:val="20"/>
          <w:szCs w:val="20"/>
        </w:rPr>
        <w:t>10 Church Lane, Madingley</w:t>
      </w:r>
    </w:p>
    <w:p w14:paraId="6A824144" w14:textId="4E2EDAC1" w:rsidR="00453AF2" w:rsidRPr="00D13C03" w:rsidRDefault="00453AF2" w:rsidP="000613CA">
      <w:pPr>
        <w:pStyle w:val="ListParagraph"/>
        <w:ind w:left="1440"/>
        <w:rPr>
          <w:b/>
          <w:bCs/>
          <w:sz w:val="20"/>
          <w:szCs w:val="20"/>
        </w:rPr>
      </w:pPr>
      <w:r w:rsidRPr="00D13C03">
        <w:rPr>
          <w:b/>
          <w:bCs/>
          <w:sz w:val="20"/>
          <w:szCs w:val="20"/>
        </w:rPr>
        <w:t>Appeal - DISMISSED</w:t>
      </w:r>
    </w:p>
    <w:p w14:paraId="50BC9F4B" w14:textId="660C2F81" w:rsidR="00F722D1" w:rsidRPr="00D13C03" w:rsidRDefault="00F722D1" w:rsidP="007E2DAC">
      <w:pPr>
        <w:pStyle w:val="ListParagraph"/>
        <w:ind w:left="1440"/>
        <w:rPr>
          <w:b/>
          <w:bCs/>
          <w:sz w:val="20"/>
          <w:szCs w:val="20"/>
        </w:rPr>
      </w:pPr>
      <w:r w:rsidRPr="00D13C03">
        <w:rPr>
          <w:b/>
          <w:bCs/>
          <w:sz w:val="20"/>
          <w:szCs w:val="20"/>
        </w:rPr>
        <w:t>20/2849/HFUL 30 High Street, Madingley</w:t>
      </w:r>
    </w:p>
    <w:p w14:paraId="2E6347C9" w14:textId="48EC8F94" w:rsidR="00F64744" w:rsidRDefault="00F722D1" w:rsidP="00F722D1">
      <w:pPr>
        <w:pStyle w:val="ListParagraph"/>
        <w:ind w:left="1440"/>
        <w:rPr>
          <w:b/>
          <w:bCs/>
          <w:sz w:val="20"/>
          <w:szCs w:val="20"/>
        </w:rPr>
      </w:pPr>
      <w:r>
        <w:rPr>
          <w:sz w:val="20"/>
          <w:szCs w:val="20"/>
        </w:rPr>
        <w:t xml:space="preserve">Office/summer house at rear of garden </w:t>
      </w:r>
      <w:r w:rsidR="00D13C03">
        <w:rPr>
          <w:sz w:val="20"/>
          <w:szCs w:val="20"/>
        </w:rPr>
        <w:t>–</w:t>
      </w:r>
      <w:r>
        <w:rPr>
          <w:sz w:val="20"/>
          <w:szCs w:val="20"/>
        </w:rPr>
        <w:t xml:space="preserve"> </w:t>
      </w:r>
      <w:r w:rsidRPr="00F722D1">
        <w:rPr>
          <w:b/>
          <w:bCs/>
          <w:sz w:val="20"/>
          <w:szCs w:val="20"/>
        </w:rPr>
        <w:t>APP</w:t>
      </w:r>
      <w:r w:rsidR="00D13C03">
        <w:rPr>
          <w:b/>
          <w:bCs/>
          <w:sz w:val="20"/>
          <w:szCs w:val="20"/>
        </w:rPr>
        <w:t>RO</w:t>
      </w:r>
      <w:r w:rsidRPr="00F722D1">
        <w:rPr>
          <w:b/>
          <w:bCs/>
          <w:sz w:val="20"/>
          <w:szCs w:val="20"/>
        </w:rPr>
        <w:t>VED</w:t>
      </w:r>
    </w:p>
    <w:p w14:paraId="220E5C3E" w14:textId="37B02A29" w:rsidR="0077668F" w:rsidRPr="0049077B" w:rsidRDefault="00E167CD" w:rsidP="00E167CD">
      <w:pPr>
        <w:pStyle w:val="ListParagraph"/>
        <w:ind w:left="0"/>
        <w:rPr>
          <w:b/>
          <w:bCs/>
          <w:sz w:val="20"/>
          <w:szCs w:val="20"/>
        </w:rPr>
      </w:pPr>
      <w:r>
        <w:rPr>
          <w:b/>
          <w:bCs/>
          <w:sz w:val="20"/>
          <w:szCs w:val="20"/>
        </w:rPr>
        <w:t>181120/</w:t>
      </w:r>
      <w:r w:rsidR="00F53487">
        <w:rPr>
          <w:b/>
          <w:bCs/>
          <w:sz w:val="20"/>
          <w:szCs w:val="20"/>
        </w:rPr>
        <w:t>9</w:t>
      </w:r>
      <w:r>
        <w:rPr>
          <w:b/>
          <w:bCs/>
          <w:sz w:val="20"/>
          <w:szCs w:val="20"/>
        </w:rPr>
        <w:tab/>
      </w:r>
      <w:r w:rsidR="0077668F" w:rsidRPr="0049077B">
        <w:rPr>
          <w:b/>
          <w:bCs/>
          <w:sz w:val="20"/>
          <w:szCs w:val="20"/>
        </w:rPr>
        <w:t>Finance and Policy</w:t>
      </w:r>
    </w:p>
    <w:p w14:paraId="1BF56CB3" w14:textId="35838037" w:rsidR="0077668F" w:rsidRPr="00CE27DA" w:rsidRDefault="0077668F" w:rsidP="00E167CD">
      <w:pPr>
        <w:pStyle w:val="ListParagraph"/>
        <w:ind w:left="1440"/>
        <w:rPr>
          <w:b/>
          <w:bCs/>
          <w:sz w:val="20"/>
          <w:szCs w:val="20"/>
        </w:rPr>
      </w:pPr>
      <w:r w:rsidRPr="00CE27DA">
        <w:rPr>
          <w:b/>
          <w:bCs/>
          <w:sz w:val="20"/>
          <w:szCs w:val="20"/>
        </w:rPr>
        <w:t xml:space="preserve">To accept bank reconciliation </w:t>
      </w:r>
      <w:r w:rsidR="00800C95" w:rsidRPr="00CE27DA">
        <w:rPr>
          <w:b/>
          <w:bCs/>
          <w:sz w:val="20"/>
          <w:szCs w:val="20"/>
        </w:rPr>
        <w:t xml:space="preserve">up </w:t>
      </w:r>
      <w:r w:rsidR="00583B5C" w:rsidRPr="00CE27DA">
        <w:rPr>
          <w:b/>
          <w:bCs/>
          <w:sz w:val="20"/>
          <w:szCs w:val="20"/>
        </w:rPr>
        <w:t>to 31.10.2020</w:t>
      </w:r>
    </w:p>
    <w:p w14:paraId="10DA92CD" w14:textId="74723248" w:rsidR="005917FF" w:rsidRDefault="005917FF" w:rsidP="00E167CD">
      <w:pPr>
        <w:pStyle w:val="ListParagraph"/>
        <w:ind w:left="1440"/>
        <w:rPr>
          <w:sz w:val="20"/>
          <w:szCs w:val="20"/>
        </w:rPr>
      </w:pPr>
      <w:r>
        <w:rPr>
          <w:sz w:val="20"/>
          <w:szCs w:val="20"/>
        </w:rPr>
        <w:t>The bank reconciliation up until 31.10.2020 was approved by unanimous vote</w:t>
      </w:r>
    </w:p>
    <w:p w14:paraId="5BFFED50" w14:textId="77777777" w:rsidR="005917FF" w:rsidRPr="00E167CD" w:rsidRDefault="005917FF" w:rsidP="00E167CD">
      <w:pPr>
        <w:pStyle w:val="ListParagraph"/>
        <w:ind w:left="1440"/>
        <w:rPr>
          <w:b/>
          <w:bCs/>
          <w:sz w:val="20"/>
          <w:szCs w:val="20"/>
        </w:rPr>
      </w:pPr>
    </w:p>
    <w:p w14:paraId="5879D07B" w14:textId="44B05610" w:rsidR="00F13121" w:rsidRPr="00CE27DA" w:rsidRDefault="00B379A4" w:rsidP="00E167CD">
      <w:pPr>
        <w:pStyle w:val="ListParagraph"/>
        <w:numPr>
          <w:ilvl w:val="2"/>
          <w:numId w:val="1"/>
        </w:numPr>
        <w:rPr>
          <w:b/>
          <w:bCs/>
          <w:sz w:val="20"/>
          <w:szCs w:val="20"/>
        </w:rPr>
      </w:pPr>
      <w:r w:rsidRPr="00CE27DA">
        <w:rPr>
          <w:b/>
          <w:bCs/>
          <w:sz w:val="20"/>
          <w:szCs w:val="20"/>
        </w:rPr>
        <w:t>Income</w:t>
      </w:r>
      <w:r w:rsidR="00F13121" w:rsidRPr="00CE27DA">
        <w:rPr>
          <w:b/>
          <w:bCs/>
          <w:sz w:val="20"/>
          <w:szCs w:val="20"/>
        </w:rPr>
        <w:t xml:space="preserve"> </w:t>
      </w:r>
      <w:r w:rsidR="0024740D" w:rsidRPr="00CE27DA">
        <w:rPr>
          <w:b/>
          <w:bCs/>
          <w:sz w:val="20"/>
          <w:szCs w:val="20"/>
        </w:rPr>
        <w:t>received:</w:t>
      </w:r>
    </w:p>
    <w:p w14:paraId="1579605D" w14:textId="0C86AC42" w:rsidR="005917FF" w:rsidRPr="005917FF" w:rsidRDefault="00F13121" w:rsidP="005917FF">
      <w:pPr>
        <w:pStyle w:val="ListParagraph"/>
        <w:ind w:left="1440" w:firstLine="720"/>
        <w:rPr>
          <w:sz w:val="20"/>
          <w:szCs w:val="20"/>
        </w:rPr>
      </w:pPr>
      <w:r w:rsidRPr="00F13121">
        <w:rPr>
          <w:sz w:val="20"/>
          <w:szCs w:val="20"/>
        </w:rPr>
        <w:t>SCDC 2</w:t>
      </w:r>
      <w:r w:rsidRPr="00F13121">
        <w:rPr>
          <w:sz w:val="20"/>
          <w:szCs w:val="20"/>
          <w:vertAlign w:val="superscript"/>
        </w:rPr>
        <w:t>nd</w:t>
      </w:r>
      <w:r w:rsidRPr="00F13121">
        <w:rPr>
          <w:sz w:val="20"/>
          <w:szCs w:val="20"/>
        </w:rPr>
        <w:t xml:space="preserve"> Instalment of Precept </w:t>
      </w:r>
      <w:r w:rsidRPr="00F13121">
        <w:rPr>
          <w:sz w:val="20"/>
          <w:szCs w:val="20"/>
        </w:rPr>
        <w:tab/>
      </w:r>
      <w:r w:rsidRPr="00F13121">
        <w:rPr>
          <w:sz w:val="20"/>
          <w:szCs w:val="20"/>
        </w:rPr>
        <w:tab/>
        <w:t>£6469.00 BACS</w:t>
      </w:r>
    </w:p>
    <w:p w14:paraId="3AC5935B" w14:textId="7B502875" w:rsidR="00F13121" w:rsidRPr="00F13121" w:rsidRDefault="00B379A4" w:rsidP="00E167CD">
      <w:pPr>
        <w:pStyle w:val="ListParagraph"/>
        <w:numPr>
          <w:ilvl w:val="2"/>
          <w:numId w:val="1"/>
        </w:numPr>
        <w:rPr>
          <w:b/>
          <w:bCs/>
          <w:sz w:val="20"/>
          <w:szCs w:val="20"/>
        </w:rPr>
      </w:pPr>
      <w:r w:rsidRPr="00CE27DA">
        <w:rPr>
          <w:b/>
          <w:bCs/>
          <w:sz w:val="20"/>
          <w:szCs w:val="20"/>
        </w:rPr>
        <w:t>Payments</w:t>
      </w:r>
      <w:r w:rsidR="00F13121" w:rsidRPr="00CE27DA">
        <w:rPr>
          <w:b/>
          <w:bCs/>
          <w:sz w:val="20"/>
          <w:szCs w:val="20"/>
        </w:rPr>
        <w:t xml:space="preserve"> made and records retained:</w:t>
      </w:r>
      <w:r w:rsidR="002B4561">
        <w:rPr>
          <w:sz w:val="20"/>
          <w:szCs w:val="20"/>
        </w:rPr>
        <w:tab/>
        <w:t>None</w:t>
      </w:r>
    </w:p>
    <w:p w14:paraId="43358B1A" w14:textId="258B1FD1" w:rsidR="00F13121" w:rsidRPr="00CE27DA" w:rsidRDefault="00F13121" w:rsidP="00E167CD">
      <w:pPr>
        <w:pStyle w:val="ListParagraph"/>
        <w:numPr>
          <w:ilvl w:val="2"/>
          <w:numId w:val="1"/>
        </w:numPr>
        <w:rPr>
          <w:b/>
          <w:bCs/>
          <w:sz w:val="20"/>
          <w:szCs w:val="20"/>
        </w:rPr>
      </w:pPr>
      <w:r w:rsidRPr="00CE27DA">
        <w:rPr>
          <w:b/>
          <w:bCs/>
          <w:sz w:val="20"/>
          <w:szCs w:val="20"/>
        </w:rPr>
        <w:lastRenderedPageBreak/>
        <w:t>To discuss</w:t>
      </w:r>
      <w:r w:rsidR="00800C95" w:rsidRPr="00CE27DA">
        <w:rPr>
          <w:b/>
          <w:bCs/>
          <w:sz w:val="20"/>
          <w:szCs w:val="20"/>
        </w:rPr>
        <w:t xml:space="preserve"> and approve</w:t>
      </w:r>
      <w:r w:rsidRPr="00CE27DA">
        <w:rPr>
          <w:b/>
          <w:bCs/>
          <w:sz w:val="20"/>
          <w:szCs w:val="20"/>
        </w:rPr>
        <w:t xml:space="preserve"> the budget for 202</w:t>
      </w:r>
      <w:r w:rsidR="0024740D" w:rsidRPr="00CE27DA">
        <w:rPr>
          <w:b/>
          <w:bCs/>
          <w:sz w:val="20"/>
          <w:szCs w:val="20"/>
        </w:rPr>
        <w:t>1/22</w:t>
      </w:r>
      <w:r w:rsidRPr="00CE27DA">
        <w:rPr>
          <w:b/>
          <w:bCs/>
          <w:sz w:val="20"/>
          <w:szCs w:val="20"/>
        </w:rPr>
        <w:t xml:space="preserve"> and precept </w:t>
      </w:r>
    </w:p>
    <w:p w14:paraId="65506579" w14:textId="692921F6" w:rsidR="005917FF" w:rsidRPr="000D200D" w:rsidRDefault="005917FF" w:rsidP="005917FF">
      <w:pPr>
        <w:pStyle w:val="ListParagraph"/>
        <w:ind w:left="2160"/>
        <w:rPr>
          <w:b/>
          <w:bCs/>
          <w:sz w:val="20"/>
          <w:szCs w:val="20"/>
        </w:rPr>
      </w:pPr>
      <w:r>
        <w:rPr>
          <w:sz w:val="20"/>
          <w:szCs w:val="20"/>
        </w:rPr>
        <w:t>The Parish Council discussed the budget for 2021-22 and the need for an uplift on the current precept amount.  It was agreed by unanimous vote to set the 2021-22 budget at £15008.00.  KP to complete and return precept request for South Cambridgeshire Council</w:t>
      </w:r>
    </w:p>
    <w:p w14:paraId="71AF5465" w14:textId="4C05811E" w:rsidR="00F13121" w:rsidRPr="00CE27DA" w:rsidRDefault="00F13121" w:rsidP="00E167CD">
      <w:pPr>
        <w:pStyle w:val="ListParagraph"/>
        <w:numPr>
          <w:ilvl w:val="2"/>
          <w:numId w:val="1"/>
        </w:numPr>
        <w:rPr>
          <w:b/>
          <w:bCs/>
          <w:sz w:val="20"/>
          <w:szCs w:val="20"/>
        </w:rPr>
      </w:pPr>
      <w:r w:rsidRPr="00CE27DA">
        <w:rPr>
          <w:b/>
          <w:bCs/>
          <w:sz w:val="20"/>
          <w:szCs w:val="20"/>
        </w:rPr>
        <w:t xml:space="preserve">To discuss the progress of obtaining online banking </w:t>
      </w:r>
    </w:p>
    <w:p w14:paraId="0A373D3C" w14:textId="03308D41" w:rsidR="005917FF" w:rsidRDefault="005917FF" w:rsidP="005917FF">
      <w:pPr>
        <w:pStyle w:val="ListParagraph"/>
        <w:ind w:left="2160"/>
        <w:rPr>
          <w:sz w:val="20"/>
          <w:szCs w:val="20"/>
        </w:rPr>
      </w:pPr>
      <w:r>
        <w:rPr>
          <w:sz w:val="20"/>
          <w:szCs w:val="20"/>
        </w:rPr>
        <w:t xml:space="preserve">KP updated the Council on the progress of the </w:t>
      </w:r>
      <w:r w:rsidR="00B450A2">
        <w:rPr>
          <w:sz w:val="20"/>
          <w:szCs w:val="20"/>
        </w:rPr>
        <w:t>bank</w:t>
      </w:r>
      <w:r>
        <w:rPr>
          <w:sz w:val="20"/>
          <w:szCs w:val="20"/>
        </w:rPr>
        <w:t xml:space="preserve"> transfer</w:t>
      </w:r>
      <w:r w:rsidR="00296451">
        <w:rPr>
          <w:sz w:val="20"/>
          <w:szCs w:val="20"/>
        </w:rPr>
        <w:t>,</w:t>
      </w:r>
      <w:r w:rsidR="00B450A2">
        <w:rPr>
          <w:sz w:val="20"/>
          <w:szCs w:val="20"/>
        </w:rPr>
        <w:t xml:space="preserve"> highlighting issue with Barclays making the process very difficult.  The Council </w:t>
      </w:r>
      <w:r w:rsidR="00CE27DA">
        <w:rPr>
          <w:sz w:val="20"/>
          <w:szCs w:val="20"/>
        </w:rPr>
        <w:t>wait</w:t>
      </w:r>
      <w:r w:rsidR="00B450A2">
        <w:rPr>
          <w:sz w:val="20"/>
          <w:szCs w:val="20"/>
        </w:rPr>
        <w:t xml:space="preserve"> for a cheque of all funds from the Barclays account to clear </w:t>
      </w:r>
      <w:r w:rsidR="00296451">
        <w:rPr>
          <w:sz w:val="20"/>
          <w:szCs w:val="20"/>
        </w:rPr>
        <w:t xml:space="preserve">and arrive in </w:t>
      </w:r>
      <w:r w:rsidR="00B450A2">
        <w:rPr>
          <w:sz w:val="20"/>
          <w:szCs w:val="20"/>
        </w:rPr>
        <w:t>the new Unity account in the next few days at which point JSH will close the Barclays account.</w:t>
      </w:r>
    </w:p>
    <w:p w14:paraId="4E5C367F" w14:textId="78A7AF72" w:rsidR="00B450A2" w:rsidRPr="00E167CD" w:rsidRDefault="00B450A2" w:rsidP="005917FF">
      <w:pPr>
        <w:pStyle w:val="ListParagraph"/>
        <w:ind w:left="2160"/>
        <w:rPr>
          <w:b/>
          <w:bCs/>
          <w:sz w:val="20"/>
          <w:szCs w:val="20"/>
        </w:rPr>
      </w:pPr>
      <w:r>
        <w:rPr>
          <w:sz w:val="20"/>
          <w:szCs w:val="20"/>
        </w:rPr>
        <w:t>KP noted that no payments had be</w:t>
      </w:r>
      <w:r w:rsidR="00296451">
        <w:rPr>
          <w:sz w:val="20"/>
          <w:szCs w:val="20"/>
        </w:rPr>
        <w:t>e</w:t>
      </w:r>
      <w:r>
        <w:rPr>
          <w:sz w:val="20"/>
          <w:szCs w:val="20"/>
        </w:rPr>
        <w:t>n made due to the delay in transferring banks</w:t>
      </w:r>
    </w:p>
    <w:p w14:paraId="2378BA15" w14:textId="77777777" w:rsidR="00E167CD" w:rsidRPr="00800C95" w:rsidRDefault="00E167CD" w:rsidP="00B379A4">
      <w:pPr>
        <w:pStyle w:val="ListParagraph"/>
        <w:ind w:left="2160"/>
        <w:rPr>
          <w:b/>
          <w:bCs/>
          <w:sz w:val="20"/>
          <w:szCs w:val="20"/>
        </w:rPr>
      </w:pPr>
    </w:p>
    <w:p w14:paraId="2BBCEBE7" w14:textId="7C4E2994" w:rsidR="0077668F" w:rsidRDefault="00E167CD" w:rsidP="00E167CD">
      <w:pPr>
        <w:pStyle w:val="ListParagraph"/>
        <w:ind w:left="0"/>
        <w:rPr>
          <w:b/>
          <w:bCs/>
          <w:sz w:val="20"/>
          <w:szCs w:val="20"/>
        </w:rPr>
      </w:pPr>
      <w:r>
        <w:rPr>
          <w:b/>
          <w:bCs/>
          <w:sz w:val="20"/>
          <w:szCs w:val="20"/>
        </w:rPr>
        <w:t>181120/1</w:t>
      </w:r>
      <w:r w:rsidR="00F53487">
        <w:rPr>
          <w:b/>
          <w:bCs/>
          <w:sz w:val="20"/>
          <w:szCs w:val="20"/>
        </w:rPr>
        <w:t>0</w:t>
      </w:r>
      <w:r>
        <w:rPr>
          <w:b/>
          <w:bCs/>
          <w:sz w:val="20"/>
          <w:szCs w:val="20"/>
        </w:rPr>
        <w:tab/>
      </w:r>
      <w:r w:rsidR="0077668F" w:rsidRPr="00AC55AB">
        <w:rPr>
          <w:b/>
          <w:bCs/>
          <w:sz w:val="20"/>
          <w:szCs w:val="20"/>
        </w:rPr>
        <w:t>To accept notices and matter for the next agenda</w:t>
      </w:r>
    </w:p>
    <w:p w14:paraId="7BE22F3B" w14:textId="3D3B7C1C" w:rsidR="00BA7FF5" w:rsidRDefault="0077668F" w:rsidP="00B379A4">
      <w:pPr>
        <w:pStyle w:val="ListParagraph"/>
        <w:ind w:left="1440"/>
        <w:rPr>
          <w:sz w:val="16"/>
          <w:szCs w:val="16"/>
        </w:rPr>
      </w:pPr>
      <w:r w:rsidRPr="00AC55AB">
        <w:rPr>
          <w:sz w:val="16"/>
          <w:szCs w:val="16"/>
        </w:rPr>
        <w:t>Please note that no decisions can lawfully be made under this item. LGA 1972 s12 10(2) (b) states that business must be specified; therefore, the Council cannot lawfully raise matters for discussion</w:t>
      </w:r>
      <w:r>
        <w:rPr>
          <w:sz w:val="16"/>
          <w:szCs w:val="16"/>
        </w:rPr>
        <w:t>.</w:t>
      </w:r>
    </w:p>
    <w:p w14:paraId="2E1508CD" w14:textId="3124D8F7" w:rsidR="00CE27DA" w:rsidRPr="00CE27DA" w:rsidRDefault="00CE27DA" w:rsidP="00B379A4">
      <w:pPr>
        <w:pStyle w:val="ListParagraph"/>
        <w:ind w:left="1440"/>
        <w:rPr>
          <w:sz w:val="20"/>
          <w:szCs w:val="20"/>
        </w:rPr>
      </w:pPr>
      <w:r>
        <w:rPr>
          <w:sz w:val="20"/>
          <w:szCs w:val="20"/>
        </w:rPr>
        <w:t>No matters were raised</w:t>
      </w:r>
    </w:p>
    <w:p w14:paraId="3543CCEC" w14:textId="5D9E05EE" w:rsidR="00B379A4" w:rsidRDefault="00E167CD" w:rsidP="00B379A4">
      <w:pPr>
        <w:shd w:val="clear" w:color="auto" w:fill="FFFFFF"/>
        <w:rPr>
          <w:rFonts w:ascii="Tahoma" w:eastAsia="Times New Roman" w:hAnsi="Tahoma" w:cs="Tahoma"/>
          <w:color w:val="000000"/>
          <w:sz w:val="18"/>
          <w:szCs w:val="18"/>
          <w:lang w:eastAsia="en-GB"/>
        </w:rPr>
      </w:pPr>
      <w:r>
        <w:rPr>
          <w:b/>
          <w:bCs/>
          <w:sz w:val="20"/>
          <w:szCs w:val="20"/>
        </w:rPr>
        <w:t>181120/1</w:t>
      </w:r>
      <w:r w:rsidR="00F53487">
        <w:rPr>
          <w:b/>
          <w:bCs/>
          <w:sz w:val="20"/>
          <w:szCs w:val="20"/>
        </w:rPr>
        <w:t>1</w:t>
      </w:r>
      <w:r>
        <w:rPr>
          <w:b/>
          <w:bCs/>
          <w:sz w:val="20"/>
          <w:szCs w:val="20"/>
        </w:rPr>
        <w:tab/>
      </w:r>
      <w:r w:rsidR="00B379A4" w:rsidRPr="00B379A4">
        <w:rPr>
          <w:rFonts w:ascii="Tahoma" w:eastAsia="Times New Roman" w:hAnsi="Tahoma" w:cs="Tahoma"/>
          <w:b/>
          <w:bCs/>
          <w:color w:val="000000"/>
          <w:sz w:val="18"/>
          <w:szCs w:val="18"/>
          <w:lang w:eastAsia="en-GB"/>
        </w:rPr>
        <w:t>TEMPORARY DELEGATION SCHEME</w:t>
      </w:r>
    </w:p>
    <w:p w14:paraId="2C9525C5" w14:textId="6DA44682" w:rsidR="0077668F" w:rsidRDefault="00B379A4" w:rsidP="00B379A4">
      <w:pPr>
        <w:shd w:val="clear" w:color="auto" w:fill="FFFFFF"/>
        <w:ind w:left="1440"/>
        <w:rPr>
          <w:rFonts w:ascii="Tahoma" w:eastAsia="Times New Roman" w:hAnsi="Tahoma" w:cs="Tahoma"/>
          <w:color w:val="000000"/>
          <w:sz w:val="18"/>
          <w:szCs w:val="18"/>
          <w:lang w:eastAsia="en-GB"/>
        </w:rPr>
      </w:pPr>
      <w:r w:rsidRPr="00B379A4">
        <w:rPr>
          <w:rFonts w:ascii="Tahoma" w:eastAsia="Times New Roman" w:hAnsi="Tahoma" w:cs="Tahoma"/>
          <w:color w:val="000000"/>
          <w:sz w:val="18"/>
          <w:szCs w:val="18"/>
          <w:lang w:eastAsia="en-GB"/>
        </w:rPr>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05ED4032" w14:textId="53190CB1" w:rsidR="00C1625A" w:rsidRPr="00B379A4" w:rsidRDefault="00CE27DA" w:rsidP="00C1625A">
      <w:pPr>
        <w:shd w:val="clear" w:color="auto" w:fill="FFFFFF"/>
        <w:ind w:left="1440"/>
        <w:rPr>
          <w:rFonts w:ascii="Tahoma" w:eastAsia="Times New Roman" w:hAnsi="Tahoma" w:cs="Tahoma"/>
          <w:color w:val="000000"/>
          <w:sz w:val="18"/>
          <w:szCs w:val="18"/>
          <w:lang w:eastAsia="en-GB"/>
        </w:rPr>
      </w:pPr>
      <w:r>
        <w:rPr>
          <w:rFonts w:ascii="Tahoma" w:eastAsia="Times New Roman" w:hAnsi="Tahoma" w:cs="Tahoma"/>
          <w:color w:val="000000"/>
          <w:sz w:val="18"/>
          <w:szCs w:val="18"/>
          <w:lang w:eastAsia="en-GB"/>
        </w:rPr>
        <w:t>The Council agreed to adopt the delegation by unanimous vote</w:t>
      </w:r>
      <w:r w:rsidR="00C1625A">
        <w:rPr>
          <w:rFonts w:ascii="Tahoma" w:eastAsia="Times New Roman" w:hAnsi="Tahoma" w:cs="Tahoma"/>
          <w:color w:val="000000"/>
          <w:sz w:val="18"/>
          <w:szCs w:val="18"/>
          <w:lang w:eastAsia="en-GB"/>
        </w:rPr>
        <w:t>.  Under the delegation the Council gave consent to KP that if the national lockdown was to end before the next Full Parish Meeting then consent was given to open the play area in Madingley Village.</w:t>
      </w:r>
    </w:p>
    <w:p w14:paraId="7FD1B1B4" w14:textId="4D8962BE" w:rsidR="00B379A4" w:rsidRDefault="00B379A4" w:rsidP="00CE27DA">
      <w:pPr>
        <w:rPr>
          <w:b/>
          <w:bCs/>
          <w:sz w:val="20"/>
          <w:szCs w:val="20"/>
        </w:rPr>
      </w:pPr>
      <w:r w:rsidRPr="00CE27DA">
        <w:rPr>
          <w:b/>
          <w:bCs/>
          <w:sz w:val="20"/>
          <w:szCs w:val="20"/>
        </w:rPr>
        <w:t>181120/</w:t>
      </w:r>
      <w:r w:rsidRPr="00CE27DA">
        <w:rPr>
          <w:b/>
          <w:bCs/>
          <w:sz w:val="20"/>
          <w:szCs w:val="20"/>
        </w:rPr>
        <w:tab/>
      </w:r>
      <w:r w:rsidR="002B4561" w:rsidRPr="00CE27DA">
        <w:rPr>
          <w:b/>
          <w:bCs/>
          <w:sz w:val="20"/>
          <w:szCs w:val="20"/>
        </w:rPr>
        <w:t>1</w:t>
      </w:r>
      <w:r w:rsidR="00F53487" w:rsidRPr="00CE27DA">
        <w:rPr>
          <w:b/>
          <w:bCs/>
          <w:sz w:val="20"/>
          <w:szCs w:val="20"/>
        </w:rPr>
        <w:t>2</w:t>
      </w:r>
      <w:r w:rsidR="00CE27DA">
        <w:rPr>
          <w:b/>
          <w:bCs/>
          <w:sz w:val="20"/>
          <w:szCs w:val="20"/>
        </w:rPr>
        <w:t xml:space="preserve"> </w:t>
      </w:r>
      <w:r w:rsidR="00CE27DA">
        <w:rPr>
          <w:b/>
          <w:bCs/>
          <w:sz w:val="20"/>
          <w:szCs w:val="20"/>
        </w:rPr>
        <w:tab/>
      </w:r>
      <w:r w:rsidRPr="00CE27DA">
        <w:rPr>
          <w:b/>
          <w:bCs/>
          <w:sz w:val="20"/>
          <w:szCs w:val="20"/>
        </w:rPr>
        <w:t xml:space="preserve">Date and time of next meeting – </w:t>
      </w:r>
      <w:r w:rsidR="00CE27DA" w:rsidRPr="00CE27DA">
        <w:rPr>
          <w:sz w:val="20"/>
          <w:szCs w:val="20"/>
        </w:rPr>
        <w:t>Wednesday 20</w:t>
      </w:r>
      <w:r w:rsidR="00CE27DA" w:rsidRPr="00CE27DA">
        <w:rPr>
          <w:sz w:val="20"/>
          <w:szCs w:val="20"/>
          <w:vertAlign w:val="superscript"/>
        </w:rPr>
        <w:t>th</w:t>
      </w:r>
      <w:r w:rsidR="00CE27DA" w:rsidRPr="00CE27DA">
        <w:rPr>
          <w:sz w:val="20"/>
          <w:szCs w:val="20"/>
        </w:rPr>
        <w:t xml:space="preserve"> January 2021 at 7pm via Zoom</w:t>
      </w:r>
    </w:p>
    <w:p w14:paraId="126ECEDF" w14:textId="77777777" w:rsidR="00CE27DA" w:rsidRPr="00CE27DA" w:rsidRDefault="00CE27DA" w:rsidP="00CE27DA">
      <w:pPr>
        <w:rPr>
          <w:b/>
          <w:bCs/>
          <w:sz w:val="20"/>
          <w:szCs w:val="20"/>
        </w:rPr>
      </w:pPr>
    </w:p>
    <w:p w14:paraId="56EA8F31" w14:textId="2FB4B398" w:rsidR="00E167CD" w:rsidRDefault="00CE27DA" w:rsidP="00E167CD">
      <w:pPr>
        <w:pStyle w:val="ListParagraph"/>
        <w:ind w:left="0"/>
        <w:rPr>
          <w:sz w:val="20"/>
          <w:szCs w:val="20"/>
        </w:rPr>
      </w:pPr>
      <w:r>
        <w:rPr>
          <w:sz w:val="20"/>
          <w:szCs w:val="20"/>
        </w:rPr>
        <w:tab/>
      </w:r>
      <w:r>
        <w:rPr>
          <w:sz w:val="20"/>
          <w:szCs w:val="20"/>
        </w:rPr>
        <w:tab/>
        <w:t>The meeting closed at 20.39</w:t>
      </w:r>
    </w:p>
    <w:p w14:paraId="425A87EA" w14:textId="261CF09B" w:rsidR="00CE27DA" w:rsidRDefault="00CE27DA" w:rsidP="00E167CD">
      <w:pPr>
        <w:pStyle w:val="ListParagraph"/>
        <w:ind w:left="0"/>
        <w:rPr>
          <w:sz w:val="20"/>
          <w:szCs w:val="20"/>
        </w:rPr>
      </w:pPr>
    </w:p>
    <w:p w14:paraId="3F47208F" w14:textId="26B8D4E8" w:rsidR="00CE27DA" w:rsidRDefault="00CE27DA" w:rsidP="00E167CD">
      <w:pPr>
        <w:pStyle w:val="ListParagraph"/>
        <w:ind w:left="0"/>
        <w:rPr>
          <w:sz w:val="20"/>
          <w:szCs w:val="20"/>
        </w:rPr>
      </w:pPr>
    </w:p>
    <w:p w14:paraId="1BCCA2A6" w14:textId="14887008" w:rsidR="00CE27DA" w:rsidRDefault="00CE27DA" w:rsidP="00E167CD">
      <w:pPr>
        <w:pStyle w:val="ListParagraph"/>
        <w:ind w:left="0"/>
        <w:rPr>
          <w:sz w:val="20"/>
          <w:szCs w:val="20"/>
        </w:rPr>
      </w:pPr>
    </w:p>
    <w:p w14:paraId="513E9F73" w14:textId="6A77CF9F" w:rsidR="00CE27DA" w:rsidRDefault="00CE27DA" w:rsidP="00E167CD">
      <w:pPr>
        <w:pStyle w:val="ListParagraph"/>
        <w:ind w:left="0"/>
        <w:rPr>
          <w:sz w:val="20"/>
          <w:szCs w:val="20"/>
        </w:rPr>
      </w:pPr>
    </w:p>
    <w:p w14:paraId="11650698" w14:textId="4C1953A6" w:rsidR="00CE27DA" w:rsidRPr="00EB6AC1" w:rsidRDefault="00CE27DA" w:rsidP="00E167CD">
      <w:pPr>
        <w:pStyle w:val="ListParagraph"/>
        <w:ind w:left="0"/>
        <w:rPr>
          <w:sz w:val="20"/>
          <w:szCs w:val="20"/>
        </w:rPr>
      </w:pPr>
      <w:r>
        <w:rPr>
          <w:sz w:val="20"/>
          <w:szCs w:val="20"/>
        </w:rPr>
        <w:t>……………………………………………………………………</w:t>
      </w:r>
      <w:r>
        <w:rPr>
          <w:sz w:val="20"/>
          <w:szCs w:val="20"/>
        </w:rPr>
        <w:tab/>
      </w:r>
      <w:r>
        <w:rPr>
          <w:sz w:val="20"/>
          <w:szCs w:val="20"/>
        </w:rPr>
        <w:tab/>
      </w:r>
      <w:r>
        <w:rPr>
          <w:sz w:val="20"/>
          <w:szCs w:val="20"/>
        </w:rPr>
        <w:tab/>
        <w:t>………………………………………………………………..</w:t>
      </w:r>
    </w:p>
    <w:p w14:paraId="40559EA7" w14:textId="0094647E" w:rsidR="00EB6AC1" w:rsidRPr="00EB6AC1" w:rsidRDefault="00EB6AC1" w:rsidP="00E167CD">
      <w:pPr>
        <w:pStyle w:val="ListParagraph"/>
        <w:ind w:left="0"/>
        <w:rPr>
          <w:rFonts w:ascii="Papyrus" w:hAnsi="Papyrus" w:cstheme="minorHAnsi"/>
          <w:bCs/>
          <w:sz w:val="18"/>
          <w:szCs w:val="18"/>
        </w:rPr>
      </w:pPr>
      <w:r w:rsidRPr="00EB6AC1">
        <w:rPr>
          <w:rFonts w:ascii="Papyrus" w:hAnsi="Papyrus" w:cstheme="minorHAnsi"/>
          <w:bCs/>
          <w:sz w:val="18"/>
          <w:szCs w:val="18"/>
        </w:rPr>
        <w:t>K Peck</w:t>
      </w:r>
      <w:r w:rsidR="00CE27DA">
        <w:rPr>
          <w:rFonts w:ascii="Papyrus" w:hAnsi="Papyrus" w:cstheme="minorHAnsi"/>
          <w:bCs/>
          <w:sz w:val="18"/>
          <w:szCs w:val="18"/>
        </w:rPr>
        <w:tab/>
      </w:r>
      <w:r w:rsidR="00CE27DA">
        <w:rPr>
          <w:rFonts w:ascii="Papyrus" w:hAnsi="Papyrus" w:cstheme="minorHAnsi"/>
          <w:bCs/>
          <w:sz w:val="18"/>
          <w:szCs w:val="18"/>
        </w:rPr>
        <w:tab/>
      </w:r>
      <w:r w:rsidR="00CE27DA">
        <w:rPr>
          <w:rFonts w:ascii="Papyrus" w:hAnsi="Papyrus" w:cstheme="minorHAnsi"/>
          <w:bCs/>
          <w:sz w:val="18"/>
          <w:szCs w:val="18"/>
        </w:rPr>
        <w:tab/>
      </w:r>
      <w:r w:rsidR="00CE27DA">
        <w:rPr>
          <w:rFonts w:ascii="Papyrus" w:hAnsi="Papyrus" w:cstheme="minorHAnsi"/>
          <w:bCs/>
          <w:sz w:val="18"/>
          <w:szCs w:val="18"/>
        </w:rPr>
        <w:tab/>
      </w:r>
      <w:r w:rsidR="00CE27DA">
        <w:rPr>
          <w:rFonts w:ascii="Papyrus" w:hAnsi="Papyrus" w:cstheme="minorHAnsi"/>
          <w:bCs/>
          <w:sz w:val="18"/>
          <w:szCs w:val="18"/>
        </w:rPr>
        <w:tab/>
      </w:r>
      <w:r w:rsidR="00CE27DA">
        <w:rPr>
          <w:rFonts w:ascii="Papyrus" w:hAnsi="Papyrus" w:cstheme="minorHAnsi"/>
          <w:bCs/>
          <w:sz w:val="18"/>
          <w:szCs w:val="18"/>
        </w:rPr>
        <w:tab/>
      </w:r>
      <w:r w:rsidR="00CE27DA">
        <w:rPr>
          <w:rFonts w:ascii="Papyrus" w:hAnsi="Papyrus" w:cstheme="minorHAnsi"/>
          <w:bCs/>
          <w:sz w:val="18"/>
          <w:szCs w:val="18"/>
        </w:rPr>
        <w:tab/>
        <w:t>C Crichton-Stuart</w:t>
      </w:r>
    </w:p>
    <w:p w14:paraId="2FB441B7" w14:textId="5B3B8000" w:rsidR="00EB6AC1" w:rsidRPr="00EB6AC1" w:rsidRDefault="00EB6AC1" w:rsidP="00E167CD">
      <w:pPr>
        <w:pStyle w:val="ListParagraph"/>
        <w:ind w:left="0"/>
        <w:rPr>
          <w:rFonts w:cstheme="minorHAnsi"/>
          <w:b/>
          <w:sz w:val="18"/>
          <w:szCs w:val="18"/>
        </w:rPr>
      </w:pPr>
      <w:r w:rsidRPr="00EB6AC1">
        <w:rPr>
          <w:rFonts w:cstheme="minorHAnsi"/>
          <w:b/>
          <w:sz w:val="18"/>
          <w:szCs w:val="18"/>
        </w:rPr>
        <w:t>Karen Peck</w:t>
      </w:r>
      <w:r w:rsidR="00CE27DA">
        <w:rPr>
          <w:rFonts w:cstheme="minorHAnsi"/>
          <w:b/>
          <w:sz w:val="18"/>
          <w:szCs w:val="18"/>
        </w:rPr>
        <w:tab/>
      </w:r>
      <w:r w:rsidR="00CE27DA">
        <w:rPr>
          <w:rFonts w:cstheme="minorHAnsi"/>
          <w:b/>
          <w:sz w:val="18"/>
          <w:szCs w:val="18"/>
        </w:rPr>
        <w:tab/>
      </w:r>
      <w:r w:rsidR="00CE27DA">
        <w:rPr>
          <w:rFonts w:cstheme="minorHAnsi"/>
          <w:b/>
          <w:sz w:val="18"/>
          <w:szCs w:val="18"/>
        </w:rPr>
        <w:tab/>
      </w:r>
      <w:r w:rsidR="00CE27DA">
        <w:rPr>
          <w:rFonts w:cstheme="minorHAnsi"/>
          <w:b/>
          <w:sz w:val="18"/>
          <w:szCs w:val="18"/>
        </w:rPr>
        <w:tab/>
      </w:r>
      <w:r w:rsidR="00CE27DA">
        <w:rPr>
          <w:rFonts w:cstheme="minorHAnsi"/>
          <w:b/>
          <w:sz w:val="18"/>
          <w:szCs w:val="18"/>
        </w:rPr>
        <w:tab/>
      </w:r>
      <w:r w:rsidR="00CE27DA">
        <w:rPr>
          <w:rFonts w:cstheme="minorHAnsi"/>
          <w:b/>
          <w:sz w:val="18"/>
          <w:szCs w:val="18"/>
        </w:rPr>
        <w:tab/>
        <w:t>Charles Crichton-Stuart</w:t>
      </w:r>
    </w:p>
    <w:p w14:paraId="3149C32D" w14:textId="382FDD81" w:rsidR="00EB6AC1" w:rsidRPr="00EB6AC1" w:rsidRDefault="00EB6AC1" w:rsidP="00E167CD">
      <w:pPr>
        <w:pStyle w:val="ListParagraph"/>
        <w:ind w:left="0"/>
        <w:rPr>
          <w:rFonts w:cstheme="minorHAnsi"/>
          <w:b/>
          <w:sz w:val="18"/>
          <w:szCs w:val="18"/>
        </w:rPr>
      </w:pPr>
      <w:r w:rsidRPr="00EB6AC1">
        <w:rPr>
          <w:rFonts w:cstheme="minorHAnsi"/>
          <w:b/>
          <w:sz w:val="18"/>
          <w:szCs w:val="18"/>
        </w:rPr>
        <w:t>Clerk &amp; Responsible Finance Officer</w:t>
      </w:r>
      <w:r w:rsidR="00CE27DA">
        <w:rPr>
          <w:rFonts w:cstheme="minorHAnsi"/>
          <w:b/>
          <w:sz w:val="18"/>
          <w:szCs w:val="18"/>
        </w:rPr>
        <w:tab/>
      </w:r>
      <w:r w:rsidR="00CE27DA">
        <w:rPr>
          <w:rFonts w:cstheme="minorHAnsi"/>
          <w:b/>
          <w:sz w:val="18"/>
          <w:szCs w:val="18"/>
        </w:rPr>
        <w:tab/>
      </w:r>
      <w:r w:rsidR="00CE27DA">
        <w:rPr>
          <w:rFonts w:cstheme="minorHAnsi"/>
          <w:b/>
          <w:sz w:val="18"/>
          <w:szCs w:val="18"/>
        </w:rPr>
        <w:tab/>
      </w:r>
      <w:r w:rsidR="00CE27DA">
        <w:rPr>
          <w:rFonts w:cstheme="minorHAnsi"/>
          <w:b/>
          <w:sz w:val="18"/>
          <w:szCs w:val="18"/>
        </w:rPr>
        <w:tab/>
        <w:t>Chairman</w:t>
      </w:r>
    </w:p>
    <w:p w14:paraId="75D169F0" w14:textId="1D4D422D" w:rsidR="00EB6AC1" w:rsidRDefault="00EB6AC1" w:rsidP="00E167CD">
      <w:pPr>
        <w:pStyle w:val="ListParagraph"/>
        <w:ind w:left="0"/>
        <w:rPr>
          <w:rFonts w:cstheme="minorHAnsi"/>
          <w:b/>
          <w:sz w:val="18"/>
          <w:szCs w:val="18"/>
        </w:rPr>
      </w:pPr>
      <w:r w:rsidRPr="00EB6AC1">
        <w:rPr>
          <w:rFonts w:cstheme="minorHAnsi"/>
          <w:b/>
          <w:sz w:val="18"/>
          <w:szCs w:val="18"/>
        </w:rPr>
        <w:t>Madingley Parish Council</w:t>
      </w:r>
      <w:r w:rsidR="00CE27DA">
        <w:rPr>
          <w:rFonts w:cstheme="minorHAnsi"/>
          <w:b/>
          <w:sz w:val="18"/>
          <w:szCs w:val="18"/>
        </w:rPr>
        <w:tab/>
      </w:r>
      <w:r w:rsidR="00CE27DA">
        <w:rPr>
          <w:rFonts w:cstheme="minorHAnsi"/>
          <w:b/>
          <w:sz w:val="18"/>
          <w:szCs w:val="18"/>
        </w:rPr>
        <w:tab/>
      </w:r>
      <w:r w:rsidR="00CE27DA">
        <w:rPr>
          <w:rFonts w:cstheme="minorHAnsi"/>
          <w:b/>
          <w:sz w:val="18"/>
          <w:szCs w:val="18"/>
        </w:rPr>
        <w:tab/>
      </w:r>
      <w:r w:rsidR="00CE27DA">
        <w:rPr>
          <w:rFonts w:cstheme="minorHAnsi"/>
          <w:b/>
          <w:sz w:val="18"/>
          <w:szCs w:val="18"/>
        </w:rPr>
        <w:tab/>
      </w:r>
      <w:r w:rsidR="00CE27DA">
        <w:rPr>
          <w:rFonts w:cstheme="minorHAnsi"/>
          <w:b/>
          <w:sz w:val="18"/>
          <w:szCs w:val="18"/>
        </w:rPr>
        <w:tab/>
        <w:t>Madingley Parish Council</w:t>
      </w:r>
    </w:p>
    <w:p w14:paraId="16DC237F" w14:textId="18F11FD9" w:rsidR="00EB6AC1" w:rsidRPr="00466D55" w:rsidRDefault="00BA7FF5" w:rsidP="00466D55">
      <w:pPr>
        <w:rPr>
          <w:rFonts w:cstheme="minorHAnsi"/>
          <w:b/>
          <w:sz w:val="18"/>
          <w:szCs w:val="18"/>
        </w:rPr>
      </w:pPr>
      <w:proofErr w:type="gramStart"/>
      <w:r>
        <w:rPr>
          <w:rFonts w:cstheme="minorHAnsi"/>
          <w:b/>
          <w:sz w:val="18"/>
          <w:szCs w:val="18"/>
        </w:rPr>
        <w:t>Dated :</w:t>
      </w:r>
      <w:proofErr w:type="gramEnd"/>
      <w:r>
        <w:rPr>
          <w:rFonts w:cstheme="minorHAnsi"/>
          <w:b/>
          <w:sz w:val="18"/>
          <w:szCs w:val="18"/>
        </w:rPr>
        <w:tab/>
      </w:r>
      <w:r w:rsidR="00CE27DA">
        <w:rPr>
          <w:rFonts w:cstheme="minorHAnsi"/>
          <w:b/>
          <w:sz w:val="18"/>
          <w:szCs w:val="18"/>
        </w:rPr>
        <w:t>20</w:t>
      </w:r>
      <w:r w:rsidR="00CE27DA" w:rsidRPr="00CE27DA">
        <w:rPr>
          <w:rFonts w:cstheme="minorHAnsi"/>
          <w:b/>
          <w:sz w:val="18"/>
          <w:szCs w:val="18"/>
          <w:vertAlign w:val="superscript"/>
        </w:rPr>
        <w:t>th</w:t>
      </w:r>
      <w:r w:rsidR="00CE27DA">
        <w:rPr>
          <w:rFonts w:cstheme="minorHAnsi"/>
          <w:b/>
          <w:sz w:val="18"/>
          <w:szCs w:val="18"/>
        </w:rPr>
        <w:t xml:space="preserve"> January 2021</w:t>
      </w:r>
    </w:p>
    <w:p w14:paraId="70D6D041" w14:textId="77777777" w:rsidR="0077668F" w:rsidRPr="00DE5C39" w:rsidRDefault="0077668F" w:rsidP="0077668F">
      <w:pPr>
        <w:pStyle w:val="NoSpacing"/>
        <w:rPr>
          <w:sz w:val="16"/>
          <w:szCs w:val="16"/>
          <w:lang w:val="en-US"/>
        </w:rPr>
      </w:pPr>
      <w:r w:rsidRPr="00DE5C39">
        <w:rPr>
          <w:sz w:val="16"/>
          <w:szCs w:val="16"/>
          <w:u w:val="single"/>
          <w:lang w:val="en-US"/>
        </w:rPr>
        <w:t>EXCLUSION OF THE PUBLIC AND PRESS</w:t>
      </w:r>
    </w:p>
    <w:p w14:paraId="7C0037B5" w14:textId="77777777" w:rsidR="0077668F" w:rsidRPr="00F96062" w:rsidRDefault="0077668F" w:rsidP="0077668F">
      <w:pPr>
        <w:pStyle w:val="NoSpacing"/>
        <w:rPr>
          <w:sz w:val="16"/>
          <w:szCs w:val="16"/>
          <w:lang w:val="en-US"/>
        </w:rPr>
      </w:pPr>
      <w:r w:rsidRPr="00DE5C39">
        <w:rPr>
          <w:sz w:val="16"/>
          <w:szCs w:val="16"/>
          <w:lang w:val="en-US"/>
        </w:rPr>
        <w:t>That in view of the confidential nature of the business about to be transacted, it is advisable in the public interest that the public and press be excluded, and they are instructed to withdraw, Public Bodies (Admission to Meetings) Act 1960.</w:t>
      </w:r>
    </w:p>
    <w:p w14:paraId="2F6622C0" w14:textId="77777777" w:rsidR="0077668F" w:rsidDel="00D206C8" w:rsidRDefault="0077668F" w:rsidP="0077668F">
      <w:pPr>
        <w:pStyle w:val="NoSpacing"/>
        <w:rPr>
          <w:del w:id="4" w:author="Karen Peck" w:date="2020-11-30T16:22:00Z"/>
          <w:sz w:val="20"/>
          <w:szCs w:val="20"/>
          <w:lang w:val="en-US"/>
        </w:rPr>
      </w:pPr>
    </w:p>
    <w:p w14:paraId="7C4FED4C" w14:textId="518B2F83" w:rsidR="0077668F" w:rsidDel="00D206C8" w:rsidRDefault="0077668F" w:rsidP="007319AA">
      <w:pPr>
        <w:pStyle w:val="NoSpacing"/>
        <w:rPr>
          <w:del w:id="5" w:author="Karen Peck" w:date="2020-11-30T16:22:00Z"/>
          <w:sz w:val="20"/>
          <w:szCs w:val="20"/>
          <w:lang w:val="en-US"/>
        </w:rPr>
      </w:pPr>
    </w:p>
    <w:p w14:paraId="20E16E02" w14:textId="77777777" w:rsidR="0077668F" w:rsidRDefault="0077668F"/>
    <w:sectPr w:rsidR="007766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8C27" w14:textId="77777777" w:rsidR="002A1FB7" w:rsidRDefault="002A1FB7" w:rsidP="00404870">
      <w:pPr>
        <w:spacing w:after="0" w:line="240" w:lineRule="auto"/>
      </w:pPr>
      <w:r>
        <w:separator/>
      </w:r>
    </w:p>
  </w:endnote>
  <w:endnote w:type="continuationSeparator" w:id="0">
    <w:p w14:paraId="42287C88" w14:textId="77777777" w:rsidR="002A1FB7" w:rsidRDefault="002A1FB7" w:rsidP="0040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1FDE" w14:textId="77777777" w:rsidR="00404870" w:rsidRDefault="00404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6792" w14:textId="77777777" w:rsidR="00404870" w:rsidRDefault="00404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76B0F" w14:textId="77777777" w:rsidR="00404870" w:rsidRDefault="0040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5400" w14:textId="77777777" w:rsidR="002A1FB7" w:rsidRDefault="002A1FB7" w:rsidP="00404870">
      <w:pPr>
        <w:spacing w:after="0" w:line="240" w:lineRule="auto"/>
      </w:pPr>
      <w:r>
        <w:separator/>
      </w:r>
    </w:p>
  </w:footnote>
  <w:footnote w:type="continuationSeparator" w:id="0">
    <w:p w14:paraId="747FFC46" w14:textId="77777777" w:rsidR="002A1FB7" w:rsidRDefault="002A1FB7" w:rsidP="00404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DCE9" w14:textId="2C598C5C" w:rsidR="00404870" w:rsidRDefault="002A1FB7">
    <w:pPr>
      <w:pStyle w:val="Header"/>
    </w:pPr>
    <w:ins w:id="6" w:author="Karen Peck" w:date="2020-12-01T09:00:00Z">
      <w:r>
        <w:rPr>
          <w:noProof/>
        </w:rPr>
        <w:pict w14:anchorId="27275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564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4B56" w14:textId="272ABBA5" w:rsidR="00404870" w:rsidRDefault="002A1FB7">
    <w:pPr>
      <w:pStyle w:val="Header"/>
    </w:pPr>
    <w:ins w:id="7" w:author="Karen Peck" w:date="2020-12-01T09:00:00Z">
      <w:r>
        <w:rPr>
          <w:noProof/>
        </w:rPr>
        <w:pict w14:anchorId="4368D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564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5CD0" w14:textId="08D502C8" w:rsidR="00404870" w:rsidRDefault="002A1FB7">
    <w:pPr>
      <w:pStyle w:val="Header"/>
    </w:pPr>
    <w:ins w:id="8" w:author="Karen Peck" w:date="2020-12-01T09:00:00Z">
      <w:r>
        <w:rPr>
          <w:noProof/>
        </w:rPr>
        <w:pict w14:anchorId="061C5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564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F71EF08C"/>
    <w:lvl w:ilvl="0" w:tplc="5D3EA83A">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Peck">
    <w15:presenceInfo w15:providerId="Windows Live" w15:userId="e66d3be8d4c1fdb1"/>
  </w15:person>
  <w15:person w15:author="John Naughton">
    <w15:presenceInfo w15:providerId="Windows Live" w15:userId="b92982c01aa54a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2285E"/>
    <w:rsid w:val="000457E4"/>
    <w:rsid w:val="000613CA"/>
    <w:rsid w:val="000C5E44"/>
    <w:rsid w:val="000D3094"/>
    <w:rsid w:val="001D3EDC"/>
    <w:rsid w:val="001E70BE"/>
    <w:rsid w:val="0024740D"/>
    <w:rsid w:val="0029628F"/>
    <w:rsid w:val="00296451"/>
    <w:rsid w:val="002A1FB7"/>
    <w:rsid w:val="002B4561"/>
    <w:rsid w:val="002C3D7D"/>
    <w:rsid w:val="002E3623"/>
    <w:rsid w:val="00301820"/>
    <w:rsid w:val="0033143B"/>
    <w:rsid w:val="00364867"/>
    <w:rsid w:val="00377816"/>
    <w:rsid w:val="00381C94"/>
    <w:rsid w:val="00404870"/>
    <w:rsid w:val="00427AA8"/>
    <w:rsid w:val="0043715C"/>
    <w:rsid w:val="00453AF2"/>
    <w:rsid w:val="00466D55"/>
    <w:rsid w:val="00493737"/>
    <w:rsid w:val="004D02D1"/>
    <w:rsid w:val="00583B5C"/>
    <w:rsid w:val="005917FF"/>
    <w:rsid w:val="0059602E"/>
    <w:rsid w:val="005A4C47"/>
    <w:rsid w:val="005A67D0"/>
    <w:rsid w:val="005A7AEA"/>
    <w:rsid w:val="005D3C59"/>
    <w:rsid w:val="005F3031"/>
    <w:rsid w:val="00611274"/>
    <w:rsid w:val="00616F3B"/>
    <w:rsid w:val="00624F72"/>
    <w:rsid w:val="00673AA1"/>
    <w:rsid w:val="006E06A3"/>
    <w:rsid w:val="00720DE4"/>
    <w:rsid w:val="007319AA"/>
    <w:rsid w:val="0077668F"/>
    <w:rsid w:val="00783DB2"/>
    <w:rsid w:val="007E2DAC"/>
    <w:rsid w:val="007F633C"/>
    <w:rsid w:val="00800C95"/>
    <w:rsid w:val="00817C73"/>
    <w:rsid w:val="008411C7"/>
    <w:rsid w:val="008C387F"/>
    <w:rsid w:val="00914B39"/>
    <w:rsid w:val="009215F6"/>
    <w:rsid w:val="00937CC9"/>
    <w:rsid w:val="009437B3"/>
    <w:rsid w:val="00985E66"/>
    <w:rsid w:val="009C3AE8"/>
    <w:rsid w:val="00A1523D"/>
    <w:rsid w:val="00A17DC2"/>
    <w:rsid w:val="00A408C0"/>
    <w:rsid w:val="00A422E5"/>
    <w:rsid w:val="00A7195F"/>
    <w:rsid w:val="00AA2FD5"/>
    <w:rsid w:val="00AB0D69"/>
    <w:rsid w:val="00AE279A"/>
    <w:rsid w:val="00B379A4"/>
    <w:rsid w:val="00B450A2"/>
    <w:rsid w:val="00BA7FF5"/>
    <w:rsid w:val="00BE5B77"/>
    <w:rsid w:val="00C1625A"/>
    <w:rsid w:val="00C724E1"/>
    <w:rsid w:val="00CD313F"/>
    <w:rsid w:val="00CE27DA"/>
    <w:rsid w:val="00D109CF"/>
    <w:rsid w:val="00D13C03"/>
    <w:rsid w:val="00D206C8"/>
    <w:rsid w:val="00E167CD"/>
    <w:rsid w:val="00E348A0"/>
    <w:rsid w:val="00E63F4F"/>
    <w:rsid w:val="00EA4FCE"/>
    <w:rsid w:val="00EB6AC1"/>
    <w:rsid w:val="00ED6599"/>
    <w:rsid w:val="00EE6582"/>
    <w:rsid w:val="00F13121"/>
    <w:rsid w:val="00F323C4"/>
    <w:rsid w:val="00F53487"/>
    <w:rsid w:val="00F64744"/>
    <w:rsid w:val="00F722D1"/>
    <w:rsid w:val="00F768B7"/>
    <w:rsid w:val="00FA74D9"/>
    <w:rsid w:val="00FB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CD0AF"/>
  <w15:chartTrackingRefBased/>
  <w15:docId w15:val="{A5B60F99-87E3-4E4E-BB74-59D858E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A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7AEA"/>
    <w:rPr>
      <w:rFonts w:ascii="Times New Roman" w:hAnsi="Times New Roman" w:cs="Times New Roman"/>
      <w:sz w:val="18"/>
      <w:szCs w:val="18"/>
    </w:rPr>
  </w:style>
  <w:style w:type="paragraph" w:customStyle="1" w:styleId="Default">
    <w:name w:val="Default"/>
    <w:rsid w:val="002C3D7D"/>
    <w:pPr>
      <w:autoSpaceDE w:val="0"/>
      <w:autoSpaceDN w:val="0"/>
      <w:adjustRightInd w:val="0"/>
      <w:spacing w:after="0" w:line="240" w:lineRule="auto"/>
    </w:pPr>
    <w:rPr>
      <w:rFonts w:ascii="Arial" w:eastAsiaTheme="minorEastAsia" w:hAnsi="Arial" w:cs="Arial"/>
      <w:color w:val="000000"/>
      <w:sz w:val="24"/>
      <w:szCs w:val="24"/>
    </w:rPr>
  </w:style>
  <w:style w:type="character" w:styleId="SubtleEmphasis">
    <w:name w:val="Subtle Emphasis"/>
    <w:basedOn w:val="DefaultParagraphFont"/>
    <w:uiPriority w:val="19"/>
    <w:qFormat/>
    <w:rsid w:val="002C3D7D"/>
    <w:rPr>
      <w:i/>
      <w:iCs/>
      <w:color w:val="595959" w:themeColor="text1" w:themeTint="A6"/>
    </w:rPr>
  </w:style>
  <w:style w:type="paragraph" w:styleId="Header">
    <w:name w:val="header"/>
    <w:basedOn w:val="Normal"/>
    <w:link w:val="HeaderChar"/>
    <w:uiPriority w:val="99"/>
    <w:unhideWhenUsed/>
    <w:rsid w:val="00404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870"/>
  </w:style>
  <w:style w:type="paragraph" w:styleId="Footer">
    <w:name w:val="footer"/>
    <w:basedOn w:val="Normal"/>
    <w:link w:val="FooterChar"/>
    <w:uiPriority w:val="99"/>
    <w:unhideWhenUsed/>
    <w:rsid w:val="00404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CE2E-EE23-4EE5-90FB-5994FE58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3</cp:revision>
  <cp:lastPrinted>2020-11-09T09:10:00Z</cp:lastPrinted>
  <dcterms:created xsi:type="dcterms:W3CDTF">2020-12-01T09:00:00Z</dcterms:created>
  <dcterms:modified xsi:type="dcterms:W3CDTF">2021-01-14T10:52:00Z</dcterms:modified>
</cp:coreProperties>
</file>