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8487" w14:textId="77777777" w:rsidR="0077668F" w:rsidRPr="00EB6AC1" w:rsidRDefault="0077668F" w:rsidP="0077668F">
      <w:pPr>
        <w:pStyle w:val="NoSpacing"/>
        <w:jc w:val="center"/>
        <w:rPr>
          <w:b/>
          <w:bCs/>
          <w:sz w:val="28"/>
          <w:szCs w:val="28"/>
        </w:rPr>
      </w:pPr>
      <w:r w:rsidRPr="00EB6AC1">
        <w:rPr>
          <w:b/>
          <w:bCs/>
          <w:sz w:val="28"/>
          <w:szCs w:val="28"/>
        </w:rPr>
        <w:t>Madingley Parish Council</w:t>
      </w:r>
    </w:p>
    <w:p w14:paraId="75B7A115" w14:textId="0C99F3A4" w:rsidR="00F768B7" w:rsidRPr="00EB6AC1" w:rsidRDefault="0077668F" w:rsidP="00EB6AC1">
      <w:pPr>
        <w:pStyle w:val="NoSpacing"/>
        <w:jc w:val="center"/>
        <w:rPr>
          <w:rFonts w:cstheme="minorHAnsi"/>
          <w:sz w:val="20"/>
          <w:szCs w:val="20"/>
        </w:rPr>
      </w:pPr>
      <w:r w:rsidRPr="00EB6AC1">
        <w:rPr>
          <w:rFonts w:cstheme="minorHAnsi"/>
          <w:b/>
          <w:bCs/>
          <w:sz w:val="20"/>
          <w:szCs w:val="20"/>
        </w:rPr>
        <w:t xml:space="preserve">I hereby give notice that the Parish Council Meeting of Madingley Parish Council will be held on Wednesday </w:t>
      </w:r>
      <w:r w:rsidR="001A6CB3">
        <w:rPr>
          <w:rFonts w:cstheme="minorHAnsi"/>
          <w:b/>
          <w:bCs/>
          <w:sz w:val="20"/>
          <w:szCs w:val="20"/>
        </w:rPr>
        <w:t>5</w:t>
      </w:r>
      <w:r w:rsidR="001A6CB3" w:rsidRPr="001A6CB3">
        <w:rPr>
          <w:rFonts w:cstheme="minorHAnsi"/>
          <w:b/>
          <w:bCs/>
          <w:sz w:val="20"/>
          <w:szCs w:val="20"/>
          <w:vertAlign w:val="superscript"/>
        </w:rPr>
        <w:t>th</w:t>
      </w:r>
      <w:r w:rsidR="001A6CB3">
        <w:rPr>
          <w:rFonts w:cstheme="minorHAnsi"/>
          <w:b/>
          <w:bCs/>
          <w:sz w:val="20"/>
          <w:szCs w:val="20"/>
        </w:rPr>
        <w:t xml:space="preserve"> </w:t>
      </w:r>
      <w:r w:rsidR="00FC2C83">
        <w:rPr>
          <w:rFonts w:cstheme="minorHAnsi"/>
          <w:b/>
          <w:bCs/>
          <w:sz w:val="20"/>
          <w:szCs w:val="20"/>
        </w:rPr>
        <w:t>May</w:t>
      </w:r>
      <w:r w:rsidR="00F05D5C">
        <w:rPr>
          <w:rFonts w:cstheme="minorHAnsi"/>
          <w:b/>
          <w:bCs/>
          <w:sz w:val="20"/>
          <w:szCs w:val="20"/>
        </w:rPr>
        <w:t xml:space="preserve"> 2021</w:t>
      </w:r>
      <w:r w:rsidRPr="00EB6AC1">
        <w:rPr>
          <w:rFonts w:cstheme="minorHAnsi"/>
          <w:b/>
          <w:bCs/>
          <w:sz w:val="20"/>
          <w:szCs w:val="20"/>
        </w:rPr>
        <w:t xml:space="preserve"> at 7</w:t>
      </w:r>
      <w:r w:rsidR="00912756">
        <w:rPr>
          <w:rFonts w:cstheme="minorHAnsi"/>
          <w:b/>
          <w:bCs/>
          <w:sz w:val="20"/>
          <w:szCs w:val="20"/>
        </w:rPr>
        <w:t>.30</w:t>
      </w:r>
      <w:r w:rsidRPr="00EB6AC1">
        <w:rPr>
          <w:rFonts w:cstheme="minorHAnsi"/>
          <w:b/>
          <w:bCs/>
          <w:sz w:val="20"/>
          <w:szCs w:val="20"/>
        </w:rPr>
        <w:t>pm</w:t>
      </w:r>
    </w:p>
    <w:p w14:paraId="3AA56B6C" w14:textId="2C4F59F3" w:rsidR="0077668F" w:rsidRPr="00EB6AC1" w:rsidRDefault="0077668F" w:rsidP="0077668F">
      <w:pPr>
        <w:pStyle w:val="NoSpacing"/>
        <w:jc w:val="center"/>
        <w:rPr>
          <w:rFonts w:cstheme="minorHAnsi"/>
          <w:sz w:val="20"/>
          <w:szCs w:val="20"/>
        </w:rPr>
      </w:pPr>
    </w:p>
    <w:p w14:paraId="5D339B33" w14:textId="1D0B49D6" w:rsidR="00EB6AC1" w:rsidRPr="00EB6AC1" w:rsidRDefault="00EB6AC1" w:rsidP="00EB6AC1">
      <w:pPr>
        <w:rPr>
          <w:rFonts w:cstheme="minorHAnsi"/>
          <w:sz w:val="20"/>
          <w:szCs w:val="20"/>
        </w:rPr>
      </w:pPr>
      <w:r w:rsidRPr="00EB6AC1">
        <w:rPr>
          <w:rFonts w:cstheme="minorHAnsi"/>
          <w:sz w:val="20"/>
          <w:szCs w:val="20"/>
        </w:rPr>
        <w:t xml:space="preserve">Please note: due to the current Covid-19 Coronavirus situation, the Parish Council will meet virtually via </w:t>
      </w:r>
      <w:r>
        <w:rPr>
          <w:rFonts w:cstheme="minorHAnsi"/>
          <w:sz w:val="20"/>
          <w:szCs w:val="20"/>
        </w:rPr>
        <w:t>Zoom</w:t>
      </w:r>
      <w:r w:rsidRPr="00EB6AC1">
        <w:rPr>
          <w:rFonts w:cstheme="minorHAnsi"/>
          <w:sz w:val="20"/>
          <w:szCs w:val="20"/>
        </w:rPr>
        <w:t xml:space="preserve"> as permitted in “The Local Authorities and Police and Crime Panels (Coronavirus) (Flexibility of Local Authority and Police and Crime Panel Meetings) (England and Wales) Regulations 2020” (“the 2020 Regulations”).</w:t>
      </w:r>
    </w:p>
    <w:p w14:paraId="6ACC62F2" w14:textId="3F9BC8A9" w:rsidR="00EB6AC1" w:rsidRPr="00EB6AC1" w:rsidRDefault="00EB6AC1" w:rsidP="00EB6AC1">
      <w:pPr>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 xml:space="preserve">ID: </w:t>
      </w:r>
      <w:r w:rsidR="001267A4" w:rsidRPr="001267A4">
        <w:rPr>
          <w:rFonts w:cstheme="minorHAnsi"/>
          <w:sz w:val="20"/>
          <w:szCs w:val="20"/>
        </w:rPr>
        <w:t>84803322957</w:t>
      </w:r>
      <w:r w:rsidRPr="001267A4">
        <w:rPr>
          <w:rFonts w:cstheme="minorHAnsi"/>
          <w:sz w:val="20"/>
          <w:szCs w:val="20"/>
          <w:lang w:eastAsia="en-GB"/>
        </w:rPr>
        <w:t xml:space="preserve"> </w:t>
      </w:r>
      <w:r w:rsidRPr="001267A4">
        <w:rPr>
          <w:rFonts w:cstheme="minorHAnsi"/>
          <w:sz w:val="20"/>
          <w:szCs w:val="20"/>
        </w:rPr>
        <w:t>Passcode:</w:t>
      </w:r>
      <w:r w:rsidR="009C0AA1" w:rsidRPr="001267A4">
        <w:rPr>
          <w:rFonts w:cstheme="minorHAnsi"/>
          <w:sz w:val="20"/>
          <w:szCs w:val="20"/>
        </w:rPr>
        <w:t xml:space="preserve"> </w:t>
      </w:r>
      <w:r w:rsidR="001267A4" w:rsidRPr="001267A4">
        <w:rPr>
          <w:rFonts w:cstheme="minorHAnsi"/>
          <w:sz w:val="20"/>
          <w:szCs w:val="20"/>
        </w:rPr>
        <w:t>358856</w:t>
      </w:r>
    </w:p>
    <w:p w14:paraId="24220D47" w14:textId="4D32D7E5" w:rsidR="00EB6AC1" w:rsidRPr="00EB6AC1" w:rsidRDefault="00EB6AC1" w:rsidP="00EB6AC1">
      <w:pPr>
        <w:rPr>
          <w:rFonts w:cstheme="minorHAnsi"/>
          <w:sz w:val="20"/>
          <w:szCs w:val="20"/>
        </w:rPr>
      </w:pPr>
      <w:r w:rsidRPr="00EB6AC1">
        <w:rPr>
          <w:rFonts w:cstheme="minorHAnsi"/>
          <w:sz w:val="20"/>
          <w:szCs w:val="20"/>
        </w:rPr>
        <w:t>All members of the Council are hereby summoned to attend for the purposes of considering and resolving the business to be transacted at the meeting as set out below.</w:t>
      </w:r>
    </w:p>
    <w:p w14:paraId="496420AE" w14:textId="5D6AEC3C"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r>
      <w:r w:rsidR="00735AFF">
        <w:rPr>
          <w:rFonts w:cstheme="minorHAnsi"/>
          <w:sz w:val="18"/>
          <w:szCs w:val="18"/>
        </w:rPr>
        <w:t>4</w:t>
      </w:r>
    </w:p>
    <w:p w14:paraId="21467C6B" w14:textId="11667543"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r>
      <w:r w:rsidR="00735AFF">
        <w:rPr>
          <w:rFonts w:cstheme="minorHAnsi"/>
          <w:sz w:val="18"/>
          <w:szCs w:val="18"/>
        </w:rPr>
        <w:t>1</w:t>
      </w:r>
    </w:p>
    <w:p w14:paraId="7E807BE9" w14:textId="008DCAD7" w:rsidR="0077668F" w:rsidRDefault="00EB6AC1" w:rsidP="00E167CD">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21E99ED" w14:textId="3CA92F47" w:rsidR="0077668F" w:rsidRDefault="007E1054" w:rsidP="0077668F">
      <w:pPr>
        <w:pStyle w:val="NoSpacing"/>
        <w:jc w:val="center"/>
        <w:rPr>
          <w:b/>
          <w:bCs/>
          <w:sz w:val="20"/>
          <w:szCs w:val="20"/>
        </w:rPr>
      </w:pPr>
      <w:r>
        <w:rPr>
          <w:b/>
          <w:bCs/>
          <w:sz w:val="20"/>
          <w:szCs w:val="20"/>
        </w:rPr>
        <w:t>MINUTES</w:t>
      </w:r>
    </w:p>
    <w:p w14:paraId="0B841377" w14:textId="1D995C11" w:rsidR="00952E98" w:rsidRDefault="00952E98" w:rsidP="0077668F">
      <w:pPr>
        <w:pStyle w:val="NoSpacing"/>
        <w:jc w:val="center"/>
        <w:rPr>
          <w:b/>
          <w:bCs/>
          <w:sz w:val="20"/>
          <w:szCs w:val="20"/>
        </w:rPr>
      </w:pPr>
      <w:r>
        <w:rPr>
          <w:b/>
          <w:bCs/>
          <w:sz w:val="20"/>
          <w:szCs w:val="20"/>
        </w:rPr>
        <w:t>Annual Meeting of Madingley Parish Council</w:t>
      </w:r>
    </w:p>
    <w:p w14:paraId="574BBDE0" w14:textId="77777777" w:rsidR="00C077F6" w:rsidRDefault="00C077F6" w:rsidP="0077668F">
      <w:pPr>
        <w:pStyle w:val="NoSpacing"/>
        <w:jc w:val="center"/>
        <w:rPr>
          <w:b/>
          <w:bCs/>
          <w:sz w:val="20"/>
          <w:szCs w:val="20"/>
        </w:rPr>
      </w:pPr>
    </w:p>
    <w:p w14:paraId="2B9DF725" w14:textId="514BB1C0" w:rsidR="0077668F" w:rsidRDefault="0077668F" w:rsidP="0077668F">
      <w:pPr>
        <w:pStyle w:val="NoSpacing"/>
        <w:rPr>
          <w:b/>
          <w:bCs/>
          <w:sz w:val="20"/>
          <w:szCs w:val="20"/>
        </w:rPr>
      </w:pPr>
    </w:p>
    <w:p w14:paraId="332CD873" w14:textId="59399F67" w:rsidR="00C077F6" w:rsidRDefault="003A1E7B" w:rsidP="00C077F6">
      <w:pPr>
        <w:pStyle w:val="NoSpacing"/>
        <w:ind w:left="1440" w:hanging="1440"/>
        <w:rPr>
          <w:b/>
          <w:bCs/>
          <w:sz w:val="20"/>
          <w:szCs w:val="20"/>
        </w:rPr>
      </w:pPr>
      <w:bookmarkStart w:id="0" w:name="_Hlk70350609"/>
      <w:r>
        <w:rPr>
          <w:b/>
          <w:bCs/>
          <w:sz w:val="20"/>
          <w:szCs w:val="20"/>
        </w:rPr>
        <w:t>05</w:t>
      </w:r>
      <w:r w:rsidR="00C077F6">
        <w:rPr>
          <w:b/>
          <w:bCs/>
          <w:sz w:val="20"/>
          <w:szCs w:val="20"/>
        </w:rPr>
        <w:t>0521</w:t>
      </w:r>
      <w:bookmarkEnd w:id="0"/>
      <w:r w:rsidR="00C077F6">
        <w:rPr>
          <w:b/>
          <w:bCs/>
          <w:sz w:val="20"/>
          <w:szCs w:val="20"/>
        </w:rPr>
        <w:t>/1</w:t>
      </w:r>
      <w:r w:rsidR="00E167CD">
        <w:rPr>
          <w:b/>
          <w:bCs/>
          <w:sz w:val="20"/>
          <w:szCs w:val="20"/>
        </w:rPr>
        <w:tab/>
      </w:r>
      <w:r w:rsidR="00C077F6">
        <w:rPr>
          <w:b/>
          <w:bCs/>
          <w:sz w:val="20"/>
          <w:szCs w:val="20"/>
        </w:rPr>
        <w:t>To Elect</w:t>
      </w:r>
      <w:r w:rsidR="001267A4">
        <w:rPr>
          <w:b/>
          <w:bCs/>
          <w:sz w:val="20"/>
          <w:szCs w:val="20"/>
        </w:rPr>
        <w:t xml:space="preserve"> a</w:t>
      </w:r>
      <w:r w:rsidR="00C077F6">
        <w:rPr>
          <w:b/>
          <w:bCs/>
          <w:sz w:val="20"/>
          <w:szCs w:val="20"/>
        </w:rPr>
        <w:t xml:space="preserve"> Chairman of the Council and receive Chairman’s Declaration of Acceptance of Office</w:t>
      </w:r>
    </w:p>
    <w:p w14:paraId="12A522F7" w14:textId="46B4DBC8" w:rsidR="007E1054" w:rsidRPr="007E1054" w:rsidRDefault="007E1054" w:rsidP="00C077F6">
      <w:pPr>
        <w:pStyle w:val="NoSpacing"/>
        <w:ind w:left="1440" w:hanging="1440"/>
        <w:rPr>
          <w:sz w:val="20"/>
          <w:szCs w:val="20"/>
        </w:rPr>
      </w:pPr>
      <w:r>
        <w:rPr>
          <w:b/>
          <w:bCs/>
          <w:sz w:val="20"/>
          <w:szCs w:val="20"/>
        </w:rPr>
        <w:tab/>
      </w:r>
      <w:r w:rsidRPr="007E1054">
        <w:rPr>
          <w:sz w:val="20"/>
          <w:szCs w:val="20"/>
        </w:rPr>
        <w:t xml:space="preserve">Councillor </w:t>
      </w:r>
      <w:r w:rsidR="009B3178">
        <w:rPr>
          <w:sz w:val="20"/>
          <w:szCs w:val="20"/>
        </w:rPr>
        <w:t>Stevenson-Hinde</w:t>
      </w:r>
      <w:r w:rsidRPr="007E1054">
        <w:rPr>
          <w:sz w:val="20"/>
          <w:szCs w:val="20"/>
        </w:rPr>
        <w:t xml:space="preserve"> proposed, and Councillor </w:t>
      </w:r>
      <w:r w:rsidR="009B3178">
        <w:rPr>
          <w:sz w:val="20"/>
          <w:szCs w:val="20"/>
        </w:rPr>
        <w:t>Naughton</w:t>
      </w:r>
      <w:r w:rsidRPr="007E1054">
        <w:rPr>
          <w:sz w:val="20"/>
          <w:szCs w:val="20"/>
        </w:rPr>
        <w:t xml:space="preserve"> seconded that Councillor </w:t>
      </w:r>
      <w:r w:rsidR="009B3178">
        <w:rPr>
          <w:sz w:val="20"/>
          <w:szCs w:val="20"/>
        </w:rPr>
        <w:t>Crichton-Stuart</w:t>
      </w:r>
      <w:r w:rsidRPr="007E1054">
        <w:rPr>
          <w:sz w:val="20"/>
          <w:szCs w:val="20"/>
        </w:rPr>
        <w:t xml:space="preserve"> should be elected as Chairman for the coming year.  Motion carried unanimously.</w:t>
      </w:r>
    </w:p>
    <w:p w14:paraId="63D14FB3" w14:textId="730E64BF" w:rsidR="00C077F6" w:rsidRDefault="00C077F6" w:rsidP="00C077F6">
      <w:pPr>
        <w:pStyle w:val="NoSpacing"/>
        <w:ind w:left="1440" w:hanging="1440"/>
        <w:rPr>
          <w:b/>
          <w:bCs/>
          <w:sz w:val="20"/>
          <w:szCs w:val="20"/>
        </w:rPr>
      </w:pPr>
      <w:r>
        <w:rPr>
          <w:b/>
          <w:bCs/>
          <w:sz w:val="20"/>
          <w:szCs w:val="20"/>
        </w:rPr>
        <w:tab/>
      </w:r>
    </w:p>
    <w:p w14:paraId="5B42D613" w14:textId="06106F5D" w:rsidR="00C077F6" w:rsidRDefault="003A1E7B" w:rsidP="00C077F6">
      <w:pPr>
        <w:pStyle w:val="NoSpacing"/>
        <w:ind w:left="1440" w:hanging="1440"/>
        <w:rPr>
          <w:b/>
          <w:bCs/>
          <w:sz w:val="20"/>
          <w:szCs w:val="20"/>
        </w:rPr>
      </w:pPr>
      <w:r>
        <w:rPr>
          <w:b/>
          <w:bCs/>
          <w:sz w:val="20"/>
          <w:szCs w:val="20"/>
        </w:rPr>
        <w:t>050521</w:t>
      </w:r>
      <w:r w:rsidR="00C077F6">
        <w:rPr>
          <w:b/>
          <w:bCs/>
          <w:sz w:val="20"/>
          <w:szCs w:val="20"/>
        </w:rPr>
        <w:t>/2</w:t>
      </w:r>
      <w:r w:rsidR="00C077F6">
        <w:rPr>
          <w:b/>
          <w:bCs/>
          <w:sz w:val="20"/>
          <w:szCs w:val="20"/>
        </w:rPr>
        <w:tab/>
        <w:t>To Elect</w:t>
      </w:r>
      <w:r w:rsidR="001267A4">
        <w:rPr>
          <w:b/>
          <w:bCs/>
          <w:sz w:val="20"/>
          <w:szCs w:val="20"/>
        </w:rPr>
        <w:t xml:space="preserve"> a</w:t>
      </w:r>
      <w:r w:rsidR="00C077F6">
        <w:rPr>
          <w:b/>
          <w:bCs/>
          <w:sz w:val="20"/>
          <w:szCs w:val="20"/>
        </w:rPr>
        <w:t xml:space="preserve"> Vice Chairman of the Council and receive Vice Chairman’s Declaration of Acceptance of Office</w:t>
      </w:r>
    </w:p>
    <w:p w14:paraId="3617940A" w14:textId="7D1EB6BC" w:rsidR="00B51A3E" w:rsidRDefault="007E1054" w:rsidP="00C077F6">
      <w:pPr>
        <w:pStyle w:val="NoSpacing"/>
        <w:ind w:left="1440" w:hanging="1440"/>
        <w:rPr>
          <w:sz w:val="20"/>
          <w:szCs w:val="20"/>
        </w:rPr>
      </w:pPr>
      <w:r>
        <w:rPr>
          <w:b/>
          <w:bCs/>
          <w:sz w:val="20"/>
          <w:szCs w:val="20"/>
        </w:rPr>
        <w:tab/>
      </w:r>
      <w:r w:rsidRPr="007E1054">
        <w:rPr>
          <w:sz w:val="20"/>
          <w:szCs w:val="20"/>
        </w:rPr>
        <w:t xml:space="preserve">Councillor </w:t>
      </w:r>
      <w:r w:rsidR="009B3178">
        <w:rPr>
          <w:sz w:val="20"/>
          <w:szCs w:val="20"/>
        </w:rPr>
        <w:t>Crichton-Stuart</w:t>
      </w:r>
      <w:r w:rsidRPr="007E1054">
        <w:rPr>
          <w:sz w:val="20"/>
          <w:szCs w:val="20"/>
        </w:rPr>
        <w:t xml:space="preserve"> proposed, and Councillor </w:t>
      </w:r>
      <w:r w:rsidR="009B3178">
        <w:rPr>
          <w:sz w:val="20"/>
          <w:szCs w:val="20"/>
        </w:rPr>
        <w:t>Stevenson-Hinde</w:t>
      </w:r>
      <w:r w:rsidRPr="007E1054">
        <w:rPr>
          <w:sz w:val="20"/>
          <w:szCs w:val="20"/>
        </w:rPr>
        <w:t xml:space="preserve"> seconded that Councillor </w:t>
      </w:r>
      <w:r w:rsidR="009B3178">
        <w:rPr>
          <w:sz w:val="20"/>
          <w:szCs w:val="20"/>
        </w:rPr>
        <w:t xml:space="preserve">Naughton </w:t>
      </w:r>
      <w:r w:rsidRPr="007E1054">
        <w:rPr>
          <w:sz w:val="20"/>
          <w:szCs w:val="20"/>
        </w:rPr>
        <w:t xml:space="preserve">should be elected as </w:t>
      </w:r>
      <w:r>
        <w:rPr>
          <w:sz w:val="20"/>
          <w:szCs w:val="20"/>
        </w:rPr>
        <w:t xml:space="preserve">Vice </w:t>
      </w:r>
      <w:r w:rsidRPr="007E1054">
        <w:rPr>
          <w:sz w:val="20"/>
          <w:szCs w:val="20"/>
        </w:rPr>
        <w:t>Chair for the coming year.  Motion carried unanimously.</w:t>
      </w:r>
    </w:p>
    <w:p w14:paraId="7274DE59" w14:textId="77777777" w:rsidR="007E1054" w:rsidRDefault="007E1054" w:rsidP="00C077F6">
      <w:pPr>
        <w:pStyle w:val="NoSpacing"/>
        <w:ind w:left="1440" w:hanging="1440"/>
        <w:rPr>
          <w:b/>
          <w:bCs/>
          <w:sz w:val="20"/>
          <w:szCs w:val="20"/>
        </w:rPr>
      </w:pPr>
    </w:p>
    <w:p w14:paraId="661F150A" w14:textId="37F451DC" w:rsidR="0077668F" w:rsidRDefault="003A1E7B" w:rsidP="00C077F6">
      <w:pPr>
        <w:pStyle w:val="NoSpacing"/>
        <w:ind w:left="1440" w:hanging="1440"/>
        <w:rPr>
          <w:b/>
          <w:bCs/>
          <w:sz w:val="20"/>
          <w:szCs w:val="20"/>
        </w:rPr>
      </w:pPr>
      <w:r>
        <w:rPr>
          <w:b/>
          <w:bCs/>
          <w:sz w:val="20"/>
          <w:szCs w:val="20"/>
        </w:rPr>
        <w:t>05</w:t>
      </w:r>
      <w:r w:rsidR="00C077F6">
        <w:rPr>
          <w:b/>
          <w:bCs/>
          <w:sz w:val="20"/>
          <w:szCs w:val="20"/>
        </w:rPr>
        <w:t>0521/3</w:t>
      </w:r>
      <w:r w:rsidR="00C077F6">
        <w:rPr>
          <w:b/>
          <w:bCs/>
          <w:sz w:val="20"/>
          <w:szCs w:val="20"/>
        </w:rPr>
        <w:tab/>
      </w:r>
      <w:r w:rsidR="0077668F" w:rsidRPr="00DE5C39">
        <w:rPr>
          <w:b/>
          <w:bCs/>
          <w:sz w:val="20"/>
          <w:szCs w:val="20"/>
        </w:rPr>
        <w:t>To Accept Apologies for Absence</w:t>
      </w:r>
    </w:p>
    <w:p w14:paraId="59F4236D" w14:textId="548DD22E" w:rsidR="00B51A3E" w:rsidRPr="007E1054" w:rsidRDefault="007E1054" w:rsidP="00C077F6">
      <w:pPr>
        <w:pStyle w:val="NoSpacing"/>
        <w:ind w:left="1440" w:hanging="1440"/>
        <w:rPr>
          <w:sz w:val="20"/>
          <w:szCs w:val="20"/>
        </w:rPr>
      </w:pPr>
      <w:r>
        <w:rPr>
          <w:b/>
          <w:bCs/>
          <w:sz w:val="20"/>
          <w:szCs w:val="20"/>
        </w:rPr>
        <w:tab/>
      </w:r>
      <w:r w:rsidR="009B3178">
        <w:rPr>
          <w:sz w:val="20"/>
          <w:szCs w:val="20"/>
        </w:rPr>
        <w:t>Apologies were received from Councillor Bygott</w:t>
      </w:r>
      <w:ins w:id="1" w:author="JOAN HINDE" w:date="2021-05-07T16:09:00Z">
        <w:r w:rsidR="006E188B">
          <w:rPr>
            <w:sz w:val="20"/>
            <w:szCs w:val="20"/>
          </w:rPr>
          <w:t>.</w:t>
        </w:r>
      </w:ins>
    </w:p>
    <w:p w14:paraId="5B7A3F0F" w14:textId="77777777" w:rsidR="007E1054" w:rsidRDefault="007E1054" w:rsidP="00C077F6">
      <w:pPr>
        <w:pStyle w:val="NoSpacing"/>
        <w:ind w:left="1440" w:hanging="1440"/>
        <w:rPr>
          <w:b/>
          <w:bCs/>
          <w:sz w:val="20"/>
          <w:szCs w:val="20"/>
        </w:rPr>
      </w:pPr>
    </w:p>
    <w:p w14:paraId="0589941B" w14:textId="2203F371" w:rsidR="00B51A3E" w:rsidRPr="00DE5C39" w:rsidRDefault="003A1E7B" w:rsidP="00B51A3E">
      <w:pPr>
        <w:pStyle w:val="NoSpacing"/>
        <w:rPr>
          <w:b/>
          <w:bCs/>
          <w:sz w:val="20"/>
          <w:szCs w:val="20"/>
        </w:rPr>
      </w:pPr>
      <w:r>
        <w:rPr>
          <w:b/>
          <w:bCs/>
          <w:sz w:val="20"/>
          <w:szCs w:val="20"/>
        </w:rPr>
        <w:t>05</w:t>
      </w:r>
      <w:r w:rsidR="00B51A3E">
        <w:rPr>
          <w:b/>
          <w:bCs/>
          <w:sz w:val="20"/>
          <w:szCs w:val="20"/>
        </w:rPr>
        <w:t>0521/4</w:t>
      </w:r>
      <w:r w:rsidR="00B51A3E">
        <w:rPr>
          <w:b/>
          <w:bCs/>
          <w:sz w:val="20"/>
          <w:szCs w:val="20"/>
        </w:rPr>
        <w:tab/>
      </w:r>
      <w:r w:rsidR="00B51A3E" w:rsidRPr="00DE5C39">
        <w:rPr>
          <w:b/>
          <w:bCs/>
          <w:sz w:val="20"/>
          <w:szCs w:val="20"/>
        </w:rPr>
        <w:t>To Accept Parish Councillors Declarations of Interest for Matters on the Agenda</w:t>
      </w:r>
    </w:p>
    <w:p w14:paraId="0A037D85" w14:textId="7450B4B4" w:rsidR="00B51A3E" w:rsidRDefault="00B51A3E" w:rsidP="00B51A3E">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5731501B" w14:textId="5FC520FA" w:rsidR="007E1054" w:rsidRPr="007E1054" w:rsidRDefault="007E1054" w:rsidP="00B51A3E">
      <w:pPr>
        <w:pStyle w:val="NoSpacing"/>
        <w:ind w:left="1440"/>
        <w:rPr>
          <w:sz w:val="20"/>
          <w:szCs w:val="20"/>
        </w:rPr>
      </w:pPr>
      <w:r w:rsidRPr="007E1054">
        <w:rPr>
          <w:sz w:val="20"/>
          <w:szCs w:val="20"/>
        </w:rPr>
        <w:t>There were no declarations of interest</w:t>
      </w:r>
      <w:ins w:id="2" w:author="JOAN HINDE" w:date="2021-05-07T16:09:00Z">
        <w:r w:rsidR="006E188B">
          <w:rPr>
            <w:sz w:val="20"/>
            <w:szCs w:val="20"/>
          </w:rPr>
          <w:t>.</w:t>
        </w:r>
      </w:ins>
    </w:p>
    <w:p w14:paraId="4AE3BC09" w14:textId="77777777" w:rsidR="003A1E7B" w:rsidRDefault="003A1E7B" w:rsidP="00B51A3E">
      <w:pPr>
        <w:pStyle w:val="NoSpacing"/>
        <w:ind w:left="1440"/>
        <w:rPr>
          <w:b/>
          <w:bCs/>
          <w:sz w:val="16"/>
          <w:szCs w:val="16"/>
        </w:rPr>
      </w:pPr>
    </w:p>
    <w:p w14:paraId="792CECDD" w14:textId="24ACC5CA" w:rsidR="00C077F6" w:rsidRDefault="003A1E7B" w:rsidP="00B51A3E">
      <w:pPr>
        <w:pStyle w:val="NoSpacing"/>
        <w:rPr>
          <w:b/>
          <w:bCs/>
          <w:sz w:val="20"/>
          <w:szCs w:val="20"/>
        </w:rPr>
      </w:pPr>
      <w:r>
        <w:rPr>
          <w:b/>
          <w:bCs/>
          <w:sz w:val="20"/>
          <w:szCs w:val="20"/>
        </w:rPr>
        <w:t>050521/5</w:t>
      </w:r>
      <w:r>
        <w:rPr>
          <w:b/>
          <w:bCs/>
          <w:sz w:val="20"/>
          <w:szCs w:val="20"/>
        </w:rPr>
        <w:tab/>
        <w:t>To record Councillor Resignation</w:t>
      </w:r>
    </w:p>
    <w:p w14:paraId="132CA8CF" w14:textId="03AF11A5" w:rsidR="007E1054" w:rsidRPr="007E1054" w:rsidRDefault="007E1054" w:rsidP="007E1054">
      <w:pPr>
        <w:pStyle w:val="NoSpacing"/>
        <w:ind w:left="1440"/>
        <w:rPr>
          <w:sz w:val="20"/>
          <w:szCs w:val="20"/>
        </w:rPr>
      </w:pPr>
      <w:r w:rsidRPr="007E1054">
        <w:rPr>
          <w:sz w:val="20"/>
          <w:szCs w:val="20"/>
        </w:rPr>
        <w:t xml:space="preserve">The Chairman noted that Councillor Peters has resigned as Parish Councillor for Madingley Parish.  </w:t>
      </w:r>
      <w:r w:rsidRPr="002C2FEC">
        <w:rPr>
          <w:sz w:val="20"/>
          <w:szCs w:val="20"/>
        </w:rPr>
        <w:t>The Clerk ha</w:t>
      </w:r>
      <w:r w:rsidR="005139C3" w:rsidRPr="002C2FEC">
        <w:rPr>
          <w:sz w:val="20"/>
          <w:szCs w:val="20"/>
        </w:rPr>
        <w:t>s</w:t>
      </w:r>
      <w:r w:rsidRPr="002C2FEC">
        <w:rPr>
          <w:sz w:val="20"/>
          <w:szCs w:val="20"/>
        </w:rPr>
        <w:t xml:space="preserve"> made the necessary contact with South Cambridgeshire District Council</w:t>
      </w:r>
      <w:r w:rsidR="002C2FEC">
        <w:rPr>
          <w:sz w:val="20"/>
          <w:szCs w:val="20"/>
        </w:rPr>
        <w:t>.</w:t>
      </w:r>
    </w:p>
    <w:p w14:paraId="3F742F2D" w14:textId="77777777" w:rsidR="003A1E7B" w:rsidRDefault="003A1E7B" w:rsidP="00B51A3E">
      <w:pPr>
        <w:pStyle w:val="NoSpacing"/>
        <w:rPr>
          <w:b/>
          <w:bCs/>
          <w:sz w:val="20"/>
          <w:szCs w:val="20"/>
        </w:rPr>
      </w:pPr>
    </w:p>
    <w:p w14:paraId="3EB5F57C" w14:textId="4366E405" w:rsidR="00C077F6" w:rsidRDefault="003A1E7B" w:rsidP="00C077F6">
      <w:pPr>
        <w:pStyle w:val="NoSpacing"/>
        <w:rPr>
          <w:b/>
          <w:bCs/>
          <w:sz w:val="20"/>
          <w:szCs w:val="20"/>
        </w:rPr>
      </w:pPr>
      <w:r>
        <w:rPr>
          <w:b/>
          <w:bCs/>
          <w:sz w:val="20"/>
          <w:szCs w:val="20"/>
        </w:rPr>
        <w:t>05</w:t>
      </w:r>
      <w:r w:rsidR="00C077F6">
        <w:rPr>
          <w:b/>
          <w:bCs/>
          <w:sz w:val="20"/>
          <w:szCs w:val="20"/>
        </w:rPr>
        <w:t>0521/</w:t>
      </w:r>
      <w:r>
        <w:rPr>
          <w:b/>
          <w:bCs/>
          <w:sz w:val="20"/>
          <w:szCs w:val="20"/>
        </w:rPr>
        <w:t>6</w:t>
      </w:r>
      <w:r w:rsidR="00C077F6">
        <w:rPr>
          <w:b/>
          <w:bCs/>
          <w:sz w:val="20"/>
          <w:szCs w:val="20"/>
        </w:rPr>
        <w:tab/>
      </w:r>
      <w:r w:rsidR="00C077F6" w:rsidRPr="00DE5C39">
        <w:rPr>
          <w:b/>
          <w:bCs/>
          <w:sz w:val="20"/>
          <w:szCs w:val="20"/>
        </w:rPr>
        <w:t xml:space="preserve">To Approve the Minutes of Meeting held on </w:t>
      </w:r>
      <w:r w:rsidR="00C077F6">
        <w:rPr>
          <w:b/>
          <w:bCs/>
          <w:sz w:val="20"/>
          <w:szCs w:val="20"/>
        </w:rPr>
        <w:t>Wednesday 17</w:t>
      </w:r>
      <w:r w:rsidR="00C077F6" w:rsidRPr="00FC2C83">
        <w:rPr>
          <w:b/>
          <w:bCs/>
          <w:sz w:val="20"/>
          <w:szCs w:val="20"/>
          <w:vertAlign w:val="superscript"/>
        </w:rPr>
        <w:t>th</w:t>
      </w:r>
      <w:r w:rsidR="00C077F6">
        <w:rPr>
          <w:b/>
          <w:bCs/>
          <w:sz w:val="20"/>
          <w:szCs w:val="20"/>
        </w:rPr>
        <w:t xml:space="preserve"> March 2021</w:t>
      </w:r>
    </w:p>
    <w:p w14:paraId="5D467DD7" w14:textId="081B9F1E" w:rsidR="007E1054" w:rsidRPr="007E1054" w:rsidRDefault="007E1054" w:rsidP="007E1054">
      <w:pPr>
        <w:pStyle w:val="NoSpacing"/>
        <w:ind w:left="1440"/>
        <w:rPr>
          <w:sz w:val="20"/>
          <w:szCs w:val="20"/>
        </w:rPr>
      </w:pPr>
      <w:r w:rsidRPr="007E1054">
        <w:rPr>
          <w:sz w:val="20"/>
          <w:szCs w:val="20"/>
        </w:rPr>
        <w:t>The minutes from Madingley Parish Council meeting held on 17</w:t>
      </w:r>
      <w:r w:rsidRPr="007E1054">
        <w:rPr>
          <w:sz w:val="20"/>
          <w:szCs w:val="20"/>
          <w:vertAlign w:val="superscript"/>
        </w:rPr>
        <w:t>th</w:t>
      </w:r>
      <w:r w:rsidRPr="007E1054">
        <w:rPr>
          <w:sz w:val="20"/>
          <w:szCs w:val="20"/>
        </w:rPr>
        <w:t xml:space="preserve"> March 2021 were circulated to all Councillors </w:t>
      </w:r>
      <w:r w:rsidR="005139C3">
        <w:rPr>
          <w:sz w:val="20"/>
          <w:szCs w:val="20"/>
        </w:rPr>
        <w:t>and</w:t>
      </w:r>
      <w:r w:rsidRPr="007E1054">
        <w:rPr>
          <w:sz w:val="20"/>
          <w:szCs w:val="20"/>
        </w:rPr>
        <w:t xml:space="preserve"> taken as read.  Councillor </w:t>
      </w:r>
      <w:r w:rsidR="009B3178">
        <w:rPr>
          <w:sz w:val="20"/>
          <w:szCs w:val="20"/>
        </w:rPr>
        <w:t>Naughton</w:t>
      </w:r>
      <w:r w:rsidRPr="007E1054">
        <w:rPr>
          <w:sz w:val="20"/>
          <w:szCs w:val="20"/>
        </w:rPr>
        <w:t xml:space="preserve"> proposed and Councillor </w:t>
      </w:r>
      <w:r w:rsidR="009B3178">
        <w:rPr>
          <w:sz w:val="20"/>
          <w:szCs w:val="20"/>
        </w:rPr>
        <w:t>Stevens</w:t>
      </w:r>
      <w:r w:rsidR="005139C3">
        <w:rPr>
          <w:sz w:val="20"/>
          <w:szCs w:val="20"/>
        </w:rPr>
        <w:t>o</w:t>
      </w:r>
      <w:r w:rsidR="009B3178">
        <w:rPr>
          <w:sz w:val="20"/>
          <w:szCs w:val="20"/>
        </w:rPr>
        <w:t>n-Hinde</w:t>
      </w:r>
      <w:r w:rsidRPr="007E1054">
        <w:rPr>
          <w:sz w:val="20"/>
          <w:szCs w:val="20"/>
        </w:rPr>
        <w:t xml:space="preserve"> seconded that the minutes should be signed and approved as a true and accurate record of the meeting.  Motion carried unanimously</w:t>
      </w:r>
    </w:p>
    <w:p w14:paraId="31E1ECAE" w14:textId="77777777" w:rsidR="00C077F6" w:rsidRDefault="00C077F6" w:rsidP="00C077F6">
      <w:pPr>
        <w:pStyle w:val="NoSpacing"/>
        <w:rPr>
          <w:b/>
          <w:bCs/>
          <w:sz w:val="20"/>
          <w:szCs w:val="20"/>
        </w:rPr>
      </w:pPr>
    </w:p>
    <w:p w14:paraId="72850C07" w14:textId="633DFF9D" w:rsidR="00C077F6" w:rsidRDefault="003A1E7B" w:rsidP="00C077F6">
      <w:pPr>
        <w:pStyle w:val="NoSpacing"/>
        <w:rPr>
          <w:b/>
          <w:bCs/>
          <w:sz w:val="20"/>
          <w:szCs w:val="20"/>
        </w:rPr>
      </w:pPr>
      <w:r>
        <w:rPr>
          <w:b/>
          <w:bCs/>
          <w:sz w:val="20"/>
          <w:szCs w:val="20"/>
        </w:rPr>
        <w:t>05</w:t>
      </w:r>
      <w:r w:rsidR="00C077F6">
        <w:rPr>
          <w:b/>
          <w:bCs/>
          <w:sz w:val="20"/>
          <w:szCs w:val="20"/>
        </w:rPr>
        <w:t>0521/</w:t>
      </w:r>
      <w:r>
        <w:rPr>
          <w:b/>
          <w:bCs/>
          <w:sz w:val="20"/>
          <w:szCs w:val="20"/>
        </w:rPr>
        <w:t>7</w:t>
      </w:r>
      <w:r w:rsidR="00C077F6">
        <w:rPr>
          <w:b/>
          <w:bCs/>
          <w:sz w:val="20"/>
          <w:szCs w:val="20"/>
        </w:rPr>
        <w:tab/>
        <w:t>To Approve and Adopt the Standing Orders</w:t>
      </w:r>
    </w:p>
    <w:p w14:paraId="5C841FE5" w14:textId="1793471B" w:rsidR="007E1054" w:rsidRPr="007E1054" w:rsidRDefault="007E1054" w:rsidP="007E1054">
      <w:pPr>
        <w:pStyle w:val="NoSpacing"/>
        <w:ind w:left="1440"/>
        <w:rPr>
          <w:sz w:val="20"/>
          <w:szCs w:val="20"/>
        </w:rPr>
      </w:pPr>
      <w:bookmarkStart w:id="3" w:name="_Hlk71146098"/>
      <w:bookmarkStart w:id="4" w:name="_Hlk71111754"/>
      <w:r w:rsidRPr="007E1054">
        <w:rPr>
          <w:sz w:val="20"/>
          <w:szCs w:val="20"/>
        </w:rPr>
        <w:t xml:space="preserve">Councillor </w:t>
      </w:r>
      <w:r w:rsidR="009B3178">
        <w:rPr>
          <w:sz w:val="20"/>
          <w:szCs w:val="20"/>
        </w:rPr>
        <w:t>Crichton</w:t>
      </w:r>
      <w:r w:rsidR="00753B74">
        <w:rPr>
          <w:sz w:val="20"/>
          <w:szCs w:val="20"/>
        </w:rPr>
        <w:t>-</w:t>
      </w:r>
      <w:r w:rsidR="009B3178">
        <w:rPr>
          <w:sz w:val="20"/>
          <w:szCs w:val="20"/>
        </w:rPr>
        <w:t>Stuart</w:t>
      </w:r>
      <w:r w:rsidRPr="007E1054">
        <w:rPr>
          <w:sz w:val="20"/>
          <w:szCs w:val="20"/>
        </w:rPr>
        <w:t xml:space="preserve"> proposed and Councillor </w:t>
      </w:r>
      <w:r w:rsidR="009B3178">
        <w:rPr>
          <w:sz w:val="20"/>
          <w:szCs w:val="20"/>
        </w:rPr>
        <w:t>Naughton</w:t>
      </w:r>
      <w:r w:rsidRPr="007E1054">
        <w:rPr>
          <w:sz w:val="20"/>
          <w:szCs w:val="20"/>
        </w:rPr>
        <w:t xml:space="preserve"> </w:t>
      </w:r>
      <w:bookmarkEnd w:id="3"/>
      <w:r w:rsidRPr="007E1054">
        <w:rPr>
          <w:sz w:val="20"/>
          <w:szCs w:val="20"/>
        </w:rPr>
        <w:t>seconded to approve and adopt the Council’s Standing Orders.  Motion carried unanimously</w:t>
      </w:r>
    </w:p>
    <w:bookmarkEnd w:id="4"/>
    <w:p w14:paraId="48E54A8F" w14:textId="77777777" w:rsidR="00C077F6" w:rsidRDefault="00C077F6" w:rsidP="00C077F6">
      <w:pPr>
        <w:pStyle w:val="NoSpacing"/>
        <w:rPr>
          <w:b/>
          <w:bCs/>
          <w:sz w:val="20"/>
          <w:szCs w:val="20"/>
        </w:rPr>
      </w:pPr>
    </w:p>
    <w:p w14:paraId="1CF23AE5" w14:textId="520960A0" w:rsidR="00C077F6" w:rsidRDefault="003A1E7B" w:rsidP="00C077F6">
      <w:pPr>
        <w:pStyle w:val="NoSpacing"/>
        <w:rPr>
          <w:b/>
          <w:bCs/>
          <w:sz w:val="20"/>
          <w:szCs w:val="20"/>
        </w:rPr>
      </w:pPr>
      <w:r>
        <w:rPr>
          <w:b/>
          <w:bCs/>
          <w:sz w:val="20"/>
          <w:szCs w:val="20"/>
        </w:rPr>
        <w:lastRenderedPageBreak/>
        <w:t>05</w:t>
      </w:r>
      <w:r w:rsidR="00C077F6">
        <w:rPr>
          <w:b/>
          <w:bCs/>
          <w:sz w:val="20"/>
          <w:szCs w:val="20"/>
        </w:rPr>
        <w:t>0521/</w:t>
      </w:r>
      <w:r>
        <w:rPr>
          <w:b/>
          <w:bCs/>
          <w:sz w:val="20"/>
          <w:szCs w:val="20"/>
        </w:rPr>
        <w:t>8</w:t>
      </w:r>
      <w:r w:rsidR="00C077F6">
        <w:rPr>
          <w:b/>
          <w:bCs/>
          <w:sz w:val="20"/>
          <w:szCs w:val="20"/>
        </w:rPr>
        <w:tab/>
        <w:t>To Approve and Adopt the Financial Regulation and Internal Financial Control Documents</w:t>
      </w:r>
    </w:p>
    <w:p w14:paraId="26F8AD5E" w14:textId="114445E7" w:rsidR="007E1054" w:rsidRPr="007E1054" w:rsidRDefault="009B3178" w:rsidP="007E1054">
      <w:pPr>
        <w:pStyle w:val="NoSpacing"/>
        <w:ind w:left="1440"/>
        <w:rPr>
          <w:sz w:val="20"/>
          <w:szCs w:val="20"/>
        </w:rPr>
      </w:pPr>
      <w:r w:rsidRPr="007E1054">
        <w:rPr>
          <w:sz w:val="20"/>
          <w:szCs w:val="20"/>
        </w:rPr>
        <w:t xml:space="preserve">Councillor </w:t>
      </w:r>
      <w:r w:rsidR="00753B74">
        <w:rPr>
          <w:sz w:val="20"/>
          <w:szCs w:val="20"/>
        </w:rPr>
        <w:t>Crichton-Stuart</w:t>
      </w:r>
      <w:r w:rsidRPr="007E1054">
        <w:rPr>
          <w:sz w:val="20"/>
          <w:szCs w:val="20"/>
        </w:rPr>
        <w:t xml:space="preserve"> proposed and Councillor </w:t>
      </w:r>
      <w:r>
        <w:rPr>
          <w:sz w:val="20"/>
          <w:szCs w:val="20"/>
        </w:rPr>
        <w:t>Naughton</w:t>
      </w:r>
      <w:r w:rsidRPr="007E1054">
        <w:rPr>
          <w:sz w:val="20"/>
          <w:szCs w:val="20"/>
        </w:rPr>
        <w:t xml:space="preserve"> </w:t>
      </w:r>
      <w:r w:rsidR="007E1054" w:rsidRPr="007E1054">
        <w:rPr>
          <w:sz w:val="20"/>
          <w:szCs w:val="20"/>
        </w:rPr>
        <w:t xml:space="preserve">seconded to approve and adopt the Council’s </w:t>
      </w:r>
      <w:r w:rsidR="007E1054">
        <w:rPr>
          <w:sz w:val="20"/>
          <w:szCs w:val="20"/>
        </w:rPr>
        <w:t>Financial Regulation and Internal Financial Control Documents</w:t>
      </w:r>
      <w:r w:rsidR="007E1054" w:rsidRPr="007E1054">
        <w:rPr>
          <w:sz w:val="20"/>
          <w:szCs w:val="20"/>
        </w:rPr>
        <w:t>.  Motion carried unanimously</w:t>
      </w:r>
    </w:p>
    <w:p w14:paraId="4CCCBE01" w14:textId="2D1FA3AD" w:rsidR="007E1054" w:rsidRDefault="007E1054" w:rsidP="00C077F6">
      <w:pPr>
        <w:pStyle w:val="NoSpacing"/>
        <w:rPr>
          <w:b/>
          <w:bCs/>
          <w:sz w:val="20"/>
          <w:szCs w:val="20"/>
        </w:rPr>
      </w:pPr>
    </w:p>
    <w:p w14:paraId="21AA9D48" w14:textId="559DD77F" w:rsidR="00C077F6" w:rsidRDefault="003A1E7B" w:rsidP="00C077F6">
      <w:pPr>
        <w:pStyle w:val="NoSpacing"/>
        <w:rPr>
          <w:b/>
          <w:bCs/>
          <w:sz w:val="20"/>
          <w:szCs w:val="20"/>
        </w:rPr>
      </w:pPr>
      <w:r>
        <w:rPr>
          <w:b/>
          <w:bCs/>
          <w:sz w:val="20"/>
          <w:szCs w:val="20"/>
        </w:rPr>
        <w:t>05</w:t>
      </w:r>
      <w:r w:rsidR="00C077F6">
        <w:rPr>
          <w:b/>
          <w:bCs/>
          <w:sz w:val="20"/>
          <w:szCs w:val="20"/>
        </w:rPr>
        <w:t>0521/</w:t>
      </w:r>
      <w:r>
        <w:rPr>
          <w:b/>
          <w:bCs/>
          <w:sz w:val="20"/>
          <w:szCs w:val="20"/>
        </w:rPr>
        <w:t>9</w:t>
      </w:r>
      <w:r w:rsidR="00C077F6">
        <w:rPr>
          <w:b/>
          <w:bCs/>
          <w:sz w:val="20"/>
          <w:szCs w:val="20"/>
        </w:rPr>
        <w:tab/>
        <w:t xml:space="preserve">To </w:t>
      </w:r>
      <w:r w:rsidR="001267A4">
        <w:rPr>
          <w:b/>
          <w:bCs/>
          <w:sz w:val="20"/>
          <w:szCs w:val="20"/>
        </w:rPr>
        <w:t>Approve</w:t>
      </w:r>
      <w:r w:rsidR="00C077F6">
        <w:rPr>
          <w:b/>
          <w:bCs/>
          <w:sz w:val="20"/>
          <w:szCs w:val="20"/>
        </w:rPr>
        <w:t xml:space="preserve"> t</w:t>
      </w:r>
      <w:r w:rsidR="001267A4">
        <w:rPr>
          <w:b/>
          <w:bCs/>
          <w:sz w:val="20"/>
          <w:szCs w:val="20"/>
        </w:rPr>
        <w:t>he</w:t>
      </w:r>
      <w:r w:rsidR="00C077F6">
        <w:rPr>
          <w:b/>
          <w:bCs/>
          <w:sz w:val="20"/>
          <w:szCs w:val="20"/>
        </w:rPr>
        <w:t xml:space="preserve"> Council</w:t>
      </w:r>
      <w:r w:rsidR="005139C3">
        <w:rPr>
          <w:b/>
          <w:bCs/>
          <w:sz w:val="20"/>
          <w:szCs w:val="20"/>
        </w:rPr>
        <w:t>’</w:t>
      </w:r>
      <w:r w:rsidR="001267A4">
        <w:rPr>
          <w:b/>
          <w:bCs/>
          <w:sz w:val="20"/>
          <w:szCs w:val="20"/>
        </w:rPr>
        <w:t>s</w:t>
      </w:r>
      <w:r w:rsidR="00C077F6">
        <w:rPr>
          <w:b/>
          <w:bCs/>
          <w:sz w:val="20"/>
          <w:szCs w:val="20"/>
        </w:rPr>
        <w:t xml:space="preserve"> Policies</w:t>
      </w:r>
      <w:r w:rsidR="001267A4">
        <w:rPr>
          <w:b/>
          <w:bCs/>
          <w:sz w:val="20"/>
          <w:szCs w:val="20"/>
        </w:rPr>
        <w:t xml:space="preserve"> and Procedures</w:t>
      </w:r>
    </w:p>
    <w:p w14:paraId="7DE6F2B1" w14:textId="32C22B67" w:rsidR="007E1054" w:rsidRPr="007E1054" w:rsidRDefault="009B3178" w:rsidP="007E1054">
      <w:pPr>
        <w:pStyle w:val="NoSpacing"/>
        <w:ind w:left="1440"/>
        <w:rPr>
          <w:sz w:val="20"/>
          <w:szCs w:val="20"/>
        </w:rPr>
      </w:pPr>
      <w:r w:rsidRPr="007E1054">
        <w:rPr>
          <w:sz w:val="20"/>
          <w:szCs w:val="20"/>
        </w:rPr>
        <w:t xml:space="preserve">Councillor </w:t>
      </w:r>
      <w:r w:rsidR="00753B74">
        <w:rPr>
          <w:sz w:val="20"/>
          <w:szCs w:val="20"/>
        </w:rPr>
        <w:t>Crichton-Stuart</w:t>
      </w:r>
      <w:r w:rsidRPr="007E1054">
        <w:rPr>
          <w:sz w:val="20"/>
          <w:szCs w:val="20"/>
        </w:rPr>
        <w:t xml:space="preserve"> proposed and Councillor </w:t>
      </w:r>
      <w:r>
        <w:rPr>
          <w:sz w:val="20"/>
          <w:szCs w:val="20"/>
        </w:rPr>
        <w:t>Naughton</w:t>
      </w:r>
      <w:r w:rsidRPr="007E1054">
        <w:rPr>
          <w:sz w:val="20"/>
          <w:szCs w:val="20"/>
        </w:rPr>
        <w:t xml:space="preserve"> </w:t>
      </w:r>
      <w:r w:rsidR="007E1054" w:rsidRPr="007E1054">
        <w:rPr>
          <w:sz w:val="20"/>
          <w:szCs w:val="20"/>
        </w:rPr>
        <w:t>seconded to approve and adopt the Council’s</w:t>
      </w:r>
      <w:r w:rsidR="007E1054">
        <w:rPr>
          <w:sz w:val="20"/>
          <w:szCs w:val="20"/>
        </w:rPr>
        <w:t xml:space="preserve"> Policies and Procedures</w:t>
      </w:r>
      <w:r w:rsidR="007E1054" w:rsidRPr="007E1054">
        <w:rPr>
          <w:sz w:val="20"/>
          <w:szCs w:val="20"/>
        </w:rPr>
        <w:t>.  Motion carried unanimously</w:t>
      </w:r>
    </w:p>
    <w:p w14:paraId="0188A7E3" w14:textId="77777777" w:rsidR="00C077F6" w:rsidRDefault="00C077F6" w:rsidP="00C077F6">
      <w:pPr>
        <w:pStyle w:val="NoSpacing"/>
        <w:rPr>
          <w:b/>
          <w:bCs/>
          <w:sz w:val="20"/>
          <w:szCs w:val="20"/>
        </w:rPr>
      </w:pPr>
    </w:p>
    <w:p w14:paraId="227DD84B" w14:textId="0220830E" w:rsidR="00C077F6" w:rsidRDefault="003A1E7B" w:rsidP="00C077F6">
      <w:pPr>
        <w:pStyle w:val="NoSpacing"/>
        <w:rPr>
          <w:b/>
          <w:bCs/>
          <w:sz w:val="20"/>
          <w:szCs w:val="20"/>
        </w:rPr>
      </w:pPr>
      <w:r>
        <w:rPr>
          <w:b/>
          <w:bCs/>
          <w:sz w:val="20"/>
          <w:szCs w:val="20"/>
        </w:rPr>
        <w:t>05</w:t>
      </w:r>
      <w:r w:rsidR="00C077F6">
        <w:rPr>
          <w:b/>
          <w:bCs/>
          <w:sz w:val="20"/>
          <w:szCs w:val="20"/>
        </w:rPr>
        <w:t>0521/</w:t>
      </w:r>
      <w:r>
        <w:rPr>
          <w:b/>
          <w:bCs/>
          <w:sz w:val="20"/>
          <w:szCs w:val="20"/>
        </w:rPr>
        <w:t>10</w:t>
      </w:r>
      <w:r w:rsidR="00C077F6">
        <w:rPr>
          <w:b/>
          <w:bCs/>
          <w:sz w:val="20"/>
          <w:szCs w:val="20"/>
        </w:rPr>
        <w:tab/>
        <w:t>To Approve the Standards and Code of Conduct for Members</w:t>
      </w:r>
    </w:p>
    <w:p w14:paraId="7FCB3D3F" w14:textId="6C414D5E" w:rsidR="007E1054" w:rsidRPr="007E1054" w:rsidRDefault="009B3178" w:rsidP="007E1054">
      <w:pPr>
        <w:pStyle w:val="NoSpacing"/>
        <w:ind w:left="1440"/>
        <w:rPr>
          <w:sz w:val="20"/>
          <w:szCs w:val="20"/>
        </w:rPr>
      </w:pPr>
      <w:r w:rsidRPr="007E1054">
        <w:rPr>
          <w:sz w:val="20"/>
          <w:szCs w:val="20"/>
        </w:rPr>
        <w:t xml:space="preserve">Councillor </w:t>
      </w:r>
      <w:r w:rsidR="00753B74">
        <w:rPr>
          <w:sz w:val="20"/>
          <w:szCs w:val="20"/>
        </w:rPr>
        <w:t>Crichton-Stuart</w:t>
      </w:r>
      <w:r w:rsidRPr="007E1054">
        <w:rPr>
          <w:sz w:val="20"/>
          <w:szCs w:val="20"/>
        </w:rPr>
        <w:t xml:space="preserve"> proposed and Councillor </w:t>
      </w:r>
      <w:r>
        <w:rPr>
          <w:sz w:val="20"/>
          <w:szCs w:val="20"/>
        </w:rPr>
        <w:t>Naughton</w:t>
      </w:r>
      <w:r w:rsidRPr="007E1054">
        <w:rPr>
          <w:sz w:val="20"/>
          <w:szCs w:val="20"/>
        </w:rPr>
        <w:t xml:space="preserve"> </w:t>
      </w:r>
      <w:r w:rsidR="007E1054" w:rsidRPr="007E1054">
        <w:rPr>
          <w:sz w:val="20"/>
          <w:szCs w:val="20"/>
        </w:rPr>
        <w:t xml:space="preserve">seconded to approve and adopt the Council’s </w:t>
      </w:r>
      <w:r w:rsidR="00850988">
        <w:rPr>
          <w:sz w:val="20"/>
          <w:szCs w:val="20"/>
        </w:rPr>
        <w:t>Standards and Code of Conduct for Members</w:t>
      </w:r>
      <w:r w:rsidR="007E1054" w:rsidRPr="007E1054">
        <w:rPr>
          <w:sz w:val="20"/>
          <w:szCs w:val="20"/>
        </w:rPr>
        <w:t>.  Motion carried unanimously</w:t>
      </w:r>
    </w:p>
    <w:p w14:paraId="1970FA2B" w14:textId="77777777" w:rsidR="00C077F6" w:rsidRDefault="00C077F6" w:rsidP="00C077F6">
      <w:pPr>
        <w:pStyle w:val="NoSpacing"/>
        <w:rPr>
          <w:b/>
          <w:bCs/>
          <w:sz w:val="20"/>
          <w:szCs w:val="20"/>
        </w:rPr>
      </w:pPr>
    </w:p>
    <w:p w14:paraId="4B16D13D" w14:textId="1DF947D7" w:rsidR="00C077F6" w:rsidRDefault="003A1E7B" w:rsidP="00C077F6">
      <w:pPr>
        <w:pStyle w:val="NoSpacing"/>
        <w:rPr>
          <w:b/>
          <w:bCs/>
          <w:sz w:val="20"/>
          <w:szCs w:val="20"/>
        </w:rPr>
      </w:pPr>
      <w:r>
        <w:rPr>
          <w:b/>
          <w:bCs/>
          <w:sz w:val="20"/>
          <w:szCs w:val="20"/>
        </w:rPr>
        <w:t>05</w:t>
      </w:r>
      <w:r w:rsidR="00C077F6">
        <w:rPr>
          <w:b/>
          <w:bCs/>
          <w:sz w:val="20"/>
          <w:szCs w:val="20"/>
        </w:rPr>
        <w:t>0521/</w:t>
      </w:r>
      <w:r w:rsidR="00B51A3E">
        <w:rPr>
          <w:b/>
          <w:bCs/>
          <w:sz w:val="20"/>
          <w:szCs w:val="20"/>
        </w:rPr>
        <w:t>1</w:t>
      </w:r>
      <w:r>
        <w:rPr>
          <w:b/>
          <w:bCs/>
          <w:sz w:val="20"/>
          <w:szCs w:val="20"/>
        </w:rPr>
        <w:t>1</w:t>
      </w:r>
      <w:r w:rsidR="00C077F6">
        <w:rPr>
          <w:b/>
          <w:bCs/>
          <w:sz w:val="20"/>
          <w:szCs w:val="20"/>
        </w:rPr>
        <w:tab/>
        <w:t>To receive</w:t>
      </w:r>
      <w:r w:rsidR="001267A4">
        <w:rPr>
          <w:b/>
          <w:bCs/>
          <w:sz w:val="20"/>
          <w:szCs w:val="20"/>
        </w:rPr>
        <w:t xml:space="preserve"> and Approve</w:t>
      </w:r>
      <w:r w:rsidR="00C077F6">
        <w:rPr>
          <w:b/>
          <w:bCs/>
          <w:sz w:val="20"/>
          <w:szCs w:val="20"/>
        </w:rPr>
        <w:t xml:space="preserve"> Internal Audit Report 2020/21 </w:t>
      </w:r>
    </w:p>
    <w:p w14:paraId="1B93914A" w14:textId="1F2EBA12" w:rsidR="00850988" w:rsidRPr="007E1054" w:rsidRDefault="009B3178" w:rsidP="00850988">
      <w:pPr>
        <w:pStyle w:val="NoSpacing"/>
        <w:ind w:left="1440"/>
        <w:rPr>
          <w:sz w:val="20"/>
          <w:szCs w:val="20"/>
        </w:rPr>
      </w:pPr>
      <w:r w:rsidRPr="007E1054">
        <w:rPr>
          <w:sz w:val="20"/>
          <w:szCs w:val="20"/>
        </w:rPr>
        <w:t xml:space="preserve">Councillor </w:t>
      </w:r>
      <w:r w:rsidR="00753B74">
        <w:rPr>
          <w:sz w:val="20"/>
          <w:szCs w:val="20"/>
        </w:rPr>
        <w:t>Crichton-Stuart</w:t>
      </w:r>
      <w:r w:rsidRPr="007E1054">
        <w:rPr>
          <w:sz w:val="20"/>
          <w:szCs w:val="20"/>
        </w:rPr>
        <w:t xml:space="preserve"> proposed and Councillor </w:t>
      </w:r>
      <w:r>
        <w:rPr>
          <w:sz w:val="20"/>
          <w:szCs w:val="20"/>
        </w:rPr>
        <w:t>Naughton</w:t>
      </w:r>
      <w:r w:rsidRPr="007E1054">
        <w:rPr>
          <w:sz w:val="20"/>
          <w:szCs w:val="20"/>
        </w:rPr>
        <w:t xml:space="preserve"> </w:t>
      </w:r>
      <w:r w:rsidR="00850988" w:rsidRPr="007E1054">
        <w:rPr>
          <w:sz w:val="20"/>
          <w:szCs w:val="20"/>
        </w:rPr>
        <w:t>seconded to approve the Council’s</w:t>
      </w:r>
      <w:r w:rsidR="00850988">
        <w:rPr>
          <w:sz w:val="20"/>
          <w:szCs w:val="20"/>
        </w:rPr>
        <w:t xml:space="preserve"> Internal Audit Report 2020/21</w:t>
      </w:r>
      <w:r w:rsidR="00850988" w:rsidRPr="007E1054">
        <w:rPr>
          <w:sz w:val="20"/>
          <w:szCs w:val="20"/>
        </w:rPr>
        <w:t>.  Motion carried unanimously</w:t>
      </w:r>
    </w:p>
    <w:p w14:paraId="32DFF3B3" w14:textId="77777777" w:rsidR="00C077F6" w:rsidRDefault="00C077F6" w:rsidP="00C077F6">
      <w:pPr>
        <w:pStyle w:val="NoSpacing"/>
        <w:rPr>
          <w:b/>
          <w:bCs/>
          <w:sz w:val="20"/>
          <w:szCs w:val="20"/>
        </w:rPr>
      </w:pPr>
    </w:p>
    <w:p w14:paraId="03CD3D0B" w14:textId="5A1DD867" w:rsidR="00C077F6" w:rsidRDefault="003A1E7B" w:rsidP="00C077F6">
      <w:pPr>
        <w:pStyle w:val="NoSpacing"/>
        <w:rPr>
          <w:b/>
          <w:bCs/>
          <w:sz w:val="20"/>
          <w:szCs w:val="20"/>
        </w:rPr>
      </w:pPr>
      <w:r>
        <w:rPr>
          <w:b/>
          <w:bCs/>
          <w:sz w:val="20"/>
          <w:szCs w:val="20"/>
        </w:rPr>
        <w:t>05</w:t>
      </w:r>
      <w:r w:rsidR="00C077F6">
        <w:rPr>
          <w:b/>
          <w:bCs/>
          <w:sz w:val="20"/>
          <w:szCs w:val="20"/>
        </w:rPr>
        <w:t>0521/1</w:t>
      </w:r>
      <w:r>
        <w:rPr>
          <w:b/>
          <w:bCs/>
          <w:sz w:val="20"/>
          <w:szCs w:val="20"/>
        </w:rPr>
        <w:t>2</w:t>
      </w:r>
      <w:r w:rsidR="00C077F6">
        <w:rPr>
          <w:b/>
          <w:bCs/>
          <w:sz w:val="20"/>
          <w:szCs w:val="20"/>
        </w:rPr>
        <w:tab/>
        <w:t xml:space="preserve">AGAR 20/21: </w:t>
      </w:r>
      <w:r w:rsidR="00713571">
        <w:rPr>
          <w:b/>
          <w:bCs/>
          <w:sz w:val="20"/>
          <w:szCs w:val="20"/>
        </w:rPr>
        <w:t>External Audit Certificate of Exemption to be Approved</w:t>
      </w:r>
    </w:p>
    <w:p w14:paraId="054F2019" w14:textId="7CB401A0" w:rsidR="00850988" w:rsidRPr="007E1054" w:rsidRDefault="009B3178" w:rsidP="00850988">
      <w:pPr>
        <w:pStyle w:val="NoSpacing"/>
        <w:ind w:left="1440"/>
        <w:rPr>
          <w:sz w:val="20"/>
          <w:szCs w:val="20"/>
        </w:rPr>
      </w:pPr>
      <w:r w:rsidRPr="007E1054">
        <w:rPr>
          <w:sz w:val="20"/>
          <w:szCs w:val="20"/>
        </w:rPr>
        <w:t xml:space="preserve">Councillor </w:t>
      </w:r>
      <w:r w:rsidR="00753B74">
        <w:rPr>
          <w:sz w:val="20"/>
          <w:szCs w:val="20"/>
        </w:rPr>
        <w:t>Crichton-Stuart</w:t>
      </w:r>
      <w:r w:rsidRPr="007E1054">
        <w:rPr>
          <w:sz w:val="20"/>
          <w:szCs w:val="20"/>
        </w:rPr>
        <w:t xml:space="preserve"> proposed and Councillor </w:t>
      </w:r>
      <w:r>
        <w:rPr>
          <w:sz w:val="20"/>
          <w:szCs w:val="20"/>
        </w:rPr>
        <w:t>Naughton</w:t>
      </w:r>
      <w:r w:rsidRPr="007E1054">
        <w:rPr>
          <w:sz w:val="20"/>
          <w:szCs w:val="20"/>
        </w:rPr>
        <w:t xml:space="preserve"> </w:t>
      </w:r>
      <w:r w:rsidR="00850988" w:rsidRPr="007E1054">
        <w:rPr>
          <w:sz w:val="20"/>
          <w:szCs w:val="20"/>
        </w:rPr>
        <w:t xml:space="preserve">seconded to approve </w:t>
      </w:r>
      <w:r w:rsidR="008A235A">
        <w:rPr>
          <w:sz w:val="20"/>
          <w:szCs w:val="20"/>
        </w:rPr>
        <w:t xml:space="preserve">the AGAR 20/21 </w:t>
      </w:r>
      <w:r w:rsidR="009016EA">
        <w:rPr>
          <w:sz w:val="20"/>
          <w:szCs w:val="20"/>
        </w:rPr>
        <w:t>External</w:t>
      </w:r>
      <w:r w:rsidR="008A235A">
        <w:rPr>
          <w:sz w:val="20"/>
          <w:szCs w:val="20"/>
        </w:rPr>
        <w:t xml:space="preserve"> Audit </w:t>
      </w:r>
      <w:r w:rsidR="009016EA">
        <w:rPr>
          <w:sz w:val="20"/>
          <w:szCs w:val="20"/>
        </w:rPr>
        <w:t>Certificate</w:t>
      </w:r>
      <w:r w:rsidR="008A235A">
        <w:rPr>
          <w:sz w:val="20"/>
          <w:szCs w:val="20"/>
        </w:rPr>
        <w:t xml:space="preserve"> of exemption</w:t>
      </w:r>
      <w:r w:rsidR="00850988" w:rsidRPr="007E1054">
        <w:rPr>
          <w:sz w:val="20"/>
          <w:szCs w:val="20"/>
        </w:rPr>
        <w:t>.  Motion carried unanimously</w:t>
      </w:r>
    </w:p>
    <w:p w14:paraId="58C79060" w14:textId="7AFA96FA" w:rsidR="0030435D" w:rsidRDefault="0030435D" w:rsidP="00C077F6">
      <w:pPr>
        <w:pStyle w:val="NoSpacing"/>
        <w:rPr>
          <w:b/>
          <w:bCs/>
          <w:sz w:val="20"/>
          <w:szCs w:val="20"/>
        </w:rPr>
      </w:pPr>
    </w:p>
    <w:p w14:paraId="7A7EE86E" w14:textId="64CC0324" w:rsidR="0030435D" w:rsidRDefault="003A1E7B" w:rsidP="00C077F6">
      <w:pPr>
        <w:pStyle w:val="NoSpacing"/>
        <w:rPr>
          <w:b/>
          <w:bCs/>
          <w:sz w:val="20"/>
          <w:szCs w:val="20"/>
        </w:rPr>
      </w:pPr>
      <w:r>
        <w:rPr>
          <w:b/>
          <w:bCs/>
          <w:sz w:val="20"/>
          <w:szCs w:val="20"/>
        </w:rPr>
        <w:t>05</w:t>
      </w:r>
      <w:r w:rsidR="0030435D">
        <w:rPr>
          <w:b/>
          <w:bCs/>
          <w:sz w:val="20"/>
          <w:szCs w:val="20"/>
        </w:rPr>
        <w:t>0521/1</w:t>
      </w:r>
      <w:r>
        <w:rPr>
          <w:b/>
          <w:bCs/>
          <w:sz w:val="20"/>
          <w:szCs w:val="20"/>
        </w:rPr>
        <w:t>3</w:t>
      </w:r>
      <w:r w:rsidR="0030435D">
        <w:rPr>
          <w:b/>
          <w:bCs/>
          <w:sz w:val="20"/>
          <w:szCs w:val="20"/>
        </w:rPr>
        <w:tab/>
        <w:t>AGAR 20/21: Annual Governance Statement to be Approved</w:t>
      </w:r>
    </w:p>
    <w:p w14:paraId="0CE3949E" w14:textId="02AA5833" w:rsidR="009016EA" w:rsidRPr="007E1054" w:rsidRDefault="009B3178" w:rsidP="009016EA">
      <w:pPr>
        <w:pStyle w:val="NoSpacing"/>
        <w:ind w:left="1440"/>
        <w:rPr>
          <w:sz w:val="20"/>
          <w:szCs w:val="20"/>
        </w:rPr>
      </w:pPr>
      <w:r w:rsidRPr="007E1054">
        <w:rPr>
          <w:sz w:val="20"/>
          <w:szCs w:val="20"/>
        </w:rPr>
        <w:t xml:space="preserve">Councillor </w:t>
      </w:r>
      <w:r w:rsidR="00753B74">
        <w:rPr>
          <w:sz w:val="20"/>
          <w:szCs w:val="20"/>
        </w:rPr>
        <w:t>Crichton-Stuart</w:t>
      </w:r>
      <w:r w:rsidRPr="007E1054">
        <w:rPr>
          <w:sz w:val="20"/>
          <w:szCs w:val="20"/>
        </w:rPr>
        <w:t xml:space="preserve"> proposed and Councillor </w:t>
      </w:r>
      <w:r>
        <w:rPr>
          <w:sz w:val="20"/>
          <w:szCs w:val="20"/>
        </w:rPr>
        <w:t>Naughton</w:t>
      </w:r>
      <w:r w:rsidRPr="007E1054">
        <w:rPr>
          <w:sz w:val="20"/>
          <w:szCs w:val="20"/>
        </w:rPr>
        <w:t xml:space="preserve"> </w:t>
      </w:r>
      <w:r w:rsidR="009016EA" w:rsidRPr="007E1054">
        <w:rPr>
          <w:sz w:val="20"/>
          <w:szCs w:val="20"/>
        </w:rPr>
        <w:t xml:space="preserve">seconded to approve </w:t>
      </w:r>
      <w:r w:rsidR="009016EA">
        <w:rPr>
          <w:sz w:val="20"/>
          <w:szCs w:val="20"/>
        </w:rPr>
        <w:t>the AGAR 20/21 Annual Governance Statement</w:t>
      </w:r>
      <w:r w:rsidR="009016EA" w:rsidRPr="007E1054">
        <w:rPr>
          <w:sz w:val="20"/>
          <w:szCs w:val="20"/>
        </w:rPr>
        <w:t>.  Motion carried unanimously</w:t>
      </w:r>
    </w:p>
    <w:p w14:paraId="7167DCCD" w14:textId="11C91AFD" w:rsidR="00C077F6" w:rsidRDefault="00C077F6" w:rsidP="00C077F6">
      <w:pPr>
        <w:pStyle w:val="NoSpacing"/>
        <w:rPr>
          <w:b/>
          <w:bCs/>
          <w:sz w:val="20"/>
          <w:szCs w:val="20"/>
        </w:rPr>
      </w:pPr>
    </w:p>
    <w:p w14:paraId="4D17ACA8" w14:textId="6C1FB8A1" w:rsidR="00713571" w:rsidRDefault="003A1E7B" w:rsidP="00C077F6">
      <w:pPr>
        <w:pStyle w:val="NoSpacing"/>
        <w:rPr>
          <w:b/>
          <w:bCs/>
          <w:sz w:val="20"/>
          <w:szCs w:val="20"/>
        </w:rPr>
      </w:pPr>
      <w:r>
        <w:rPr>
          <w:b/>
          <w:bCs/>
          <w:sz w:val="20"/>
          <w:szCs w:val="20"/>
        </w:rPr>
        <w:t>05</w:t>
      </w:r>
      <w:r w:rsidR="00C077F6">
        <w:rPr>
          <w:b/>
          <w:bCs/>
          <w:sz w:val="20"/>
          <w:szCs w:val="20"/>
        </w:rPr>
        <w:t>0521/1</w:t>
      </w:r>
      <w:r>
        <w:rPr>
          <w:b/>
          <w:bCs/>
          <w:sz w:val="20"/>
          <w:szCs w:val="20"/>
        </w:rPr>
        <w:t>4</w:t>
      </w:r>
      <w:r w:rsidR="00C077F6">
        <w:rPr>
          <w:b/>
          <w:bCs/>
          <w:sz w:val="20"/>
          <w:szCs w:val="20"/>
        </w:rPr>
        <w:tab/>
        <w:t xml:space="preserve">AGAR 20/21: </w:t>
      </w:r>
      <w:r w:rsidR="00713571">
        <w:rPr>
          <w:b/>
          <w:bCs/>
          <w:sz w:val="20"/>
          <w:szCs w:val="20"/>
        </w:rPr>
        <w:t>Annual Accounting Statement to be Approved</w:t>
      </w:r>
    </w:p>
    <w:p w14:paraId="517C4DBD" w14:textId="7866317A" w:rsidR="009016EA" w:rsidRPr="007E1054" w:rsidRDefault="009B3178" w:rsidP="009016EA">
      <w:pPr>
        <w:pStyle w:val="NoSpacing"/>
        <w:ind w:left="1440"/>
        <w:rPr>
          <w:sz w:val="20"/>
          <w:szCs w:val="20"/>
        </w:rPr>
      </w:pPr>
      <w:r w:rsidRPr="007E1054">
        <w:rPr>
          <w:sz w:val="20"/>
          <w:szCs w:val="20"/>
        </w:rPr>
        <w:t xml:space="preserve">Councillor </w:t>
      </w:r>
      <w:r w:rsidR="00753B74">
        <w:rPr>
          <w:sz w:val="20"/>
          <w:szCs w:val="20"/>
        </w:rPr>
        <w:t>Crichton-Stuart</w:t>
      </w:r>
      <w:r w:rsidRPr="007E1054">
        <w:rPr>
          <w:sz w:val="20"/>
          <w:szCs w:val="20"/>
        </w:rPr>
        <w:t xml:space="preserve"> proposed and Councillor </w:t>
      </w:r>
      <w:r>
        <w:rPr>
          <w:sz w:val="20"/>
          <w:szCs w:val="20"/>
        </w:rPr>
        <w:t>Naughton</w:t>
      </w:r>
      <w:r w:rsidRPr="007E1054">
        <w:rPr>
          <w:sz w:val="20"/>
          <w:szCs w:val="20"/>
        </w:rPr>
        <w:t xml:space="preserve"> </w:t>
      </w:r>
      <w:r w:rsidR="009016EA" w:rsidRPr="007E1054">
        <w:rPr>
          <w:sz w:val="20"/>
          <w:szCs w:val="20"/>
        </w:rPr>
        <w:t xml:space="preserve">seconded to approve </w:t>
      </w:r>
      <w:r w:rsidR="009016EA">
        <w:rPr>
          <w:sz w:val="20"/>
          <w:szCs w:val="20"/>
        </w:rPr>
        <w:t>the AGAR 20/21 Annual Accounting Statement</w:t>
      </w:r>
      <w:r w:rsidR="009016EA" w:rsidRPr="007E1054">
        <w:rPr>
          <w:sz w:val="20"/>
          <w:szCs w:val="20"/>
        </w:rPr>
        <w:t>.  Motion carried unanimously</w:t>
      </w:r>
    </w:p>
    <w:p w14:paraId="21E38F2A" w14:textId="31F7F1E2" w:rsidR="00713571" w:rsidRDefault="00713571" w:rsidP="00C077F6">
      <w:pPr>
        <w:pStyle w:val="NoSpacing"/>
        <w:rPr>
          <w:b/>
          <w:bCs/>
          <w:sz w:val="20"/>
          <w:szCs w:val="20"/>
        </w:rPr>
      </w:pPr>
    </w:p>
    <w:p w14:paraId="10074AB7" w14:textId="0A7F1557" w:rsidR="00713571" w:rsidRDefault="003A1E7B" w:rsidP="00C077F6">
      <w:pPr>
        <w:pStyle w:val="NoSpacing"/>
        <w:rPr>
          <w:b/>
          <w:bCs/>
          <w:sz w:val="20"/>
          <w:szCs w:val="20"/>
        </w:rPr>
      </w:pPr>
      <w:r>
        <w:rPr>
          <w:b/>
          <w:bCs/>
          <w:sz w:val="20"/>
          <w:szCs w:val="20"/>
        </w:rPr>
        <w:t>05</w:t>
      </w:r>
      <w:r w:rsidR="00713571">
        <w:rPr>
          <w:b/>
          <w:bCs/>
          <w:sz w:val="20"/>
          <w:szCs w:val="20"/>
        </w:rPr>
        <w:t>0521/1</w:t>
      </w:r>
      <w:r>
        <w:rPr>
          <w:b/>
          <w:bCs/>
          <w:sz w:val="20"/>
          <w:szCs w:val="20"/>
        </w:rPr>
        <w:t>5</w:t>
      </w:r>
      <w:r w:rsidR="00713571">
        <w:rPr>
          <w:b/>
          <w:bCs/>
          <w:sz w:val="20"/>
          <w:szCs w:val="20"/>
        </w:rPr>
        <w:tab/>
        <w:t>To Appoint an Internal Auditor for 2021/22</w:t>
      </w:r>
    </w:p>
    <w:p w14:paraId="4862687F" w14:textId="20502D31" w:rsidR="009016EA" w:rsidRPr="009016EA" w:rsidRDefault="009B3178" w:rsidP="009016EA">
      <w:pPr>
        <w:pStyle w:val="NoSpacing"/>
        <w:ind w:left="1440"/>
        <w:rPr>
          <w:sz w:val="20"/>
          <w:szCs w:val="20"/>
        </w:rPr>
      </w:pPr>
      <w:r w:rsidRPr="007E1054">
        <w:rPr>
          <w:sz w:val="20"/>
          <w:szCs w:val="20"/>
        </w:rPr>
        <w:t xml:space="preserve">Councillor </w:t>
      </w:r>
      <w:r w:rsidR="00753B74">
        <w:rPr>
          <w:sz w:val="20"/>
          <w:szCs w:val="20"/>
        </w:rPr>
        <w:t>Crichton-Stuart</w:t>
      </w:r>
      <w:r w:rsidRPr="007E1054">
        <w:rPr>
          <w:sz w:val="20"/>
          <w:szCs w:val="20"/>
        </w:rPr>
        <w:t xml:space="preserve"> proposed and Councillor </w:t>
      </w:r>
      <w:r>
        <w:rPr>
          <w:sz w:val="20"/>
          <w:szCs w:val="20"/>
        </w:rPr>
        <w:t>Naughton</w:t>
      </w:r>
      <w:r w:rsidRPr="007E1054">
        <w:rPr>
          <w:sz w:val="20"/>
          <w:szCs w:val="20"/>
        </w:rPr>
        <w:t xml:space="preserve"> </w:t>
      </w:r>
      <w:r w:rsidR="009016EA" w:rsidRPr="009016EA">
        <w:rPr>
          <w:sz w:val="20"/>
          <w:szCs w:val="20"/>
        </w:rPr>
        <w:t>seconded that S &amp; J Accounting Ltd should be appointed as Independent Internal Auditor for 2021-22. Motion carried unanimously</w:t>
      </w:r>
    </w:p>
    <w:p w14:paraId="56D77462" w14:textId="2298BE60" w:rsidR="00B51A3E" w:rsidRDefault="00B51A3E" w:rsidP="00C077F6">
      <w:pPr>
        <w:pStyle w:val="NoSpacing"/>
        <w:rPr>
          <w:b/>
          <w:bCs/>
          <w:sz w:val="20"/>
          <w:szCs w:val="20"/>
        </w:rPr>
      </w:pPr>
    </w:p>
    <w:p w14:paraId="64BD2636" w14:textId="20D6101A" w:rsidR="00B51A3E" w:rsidRDefault="003A1E7B" w:rsidP="00B51A3E">
      <w:pPr>
        <w:pStyle w:val="NoSpacing"/>
        <w:rPr>
          <w:b/>
          <w:bCs/>
          <w:sz w:val="20"/>
          <w:szCs w:val="20"/>
        </w:rPr>
      </w:pPr>
      <w:r>
        <w:rPr>
          <w:b/>
          <w:bCs/>
          <w:sz w:val="20"/>
          <w:szCs w:val="20"/>
        </w:rPr>
        <w:t>05</w:t>
      </w:r>
      <w:r w:rsidR="00B51A3E">
        <w:rPr>
          <w:b/>
          <w:bCs/>
          <w:sz w:val="20"/>
          <w:szCs w:val="20"/>
        </w:rPr>
        <w:t>0521/1</w:t>
      </w:r>
      <w:r>
        <w:rPr>
          <w:b/>
          <w:bCs/>
          <w:sz w:val="20"/>
          <w:szCs w:val="20"/>
        </w:rPr>
        <w:t>6</w:t>
      </w:r>
      <w:r w:rsidR="00B51A3E">
        <w:rPr>
          <w:b/>
          <w:bCs/>
          <w:sz w:val="20"/>
          <w:szCs w:val="20"/>
        </w:rPr>
        <w:tab/>
      </w:r>
      <w:bookmarkStart w:id="5" w:name="_Hlk67925735"/>
      <w:r w:rsidR="00B51A3E" w:rsidRPr="000D200D">
        <w:rPr>
          <w:b/>
          <w:bCs/>
          <w:sz w:val="20"/>
          <w:szCs w:val="20"/>
        </w:rPr>
        <w:t>To Accept a Report from County and District Councillors</w:t>
      </w:r>
      <w:bookmarkEnd w:id="5"/>
    </w:p>
    <w:p w14:paraId="4F34797B" w14:textId="26B4003E" w:rsidR="009016EA" w:rsidRPr="009016EA" w:rsidRDefault="009016EA" w:rsidP="00B51A3E">
      <w:pPr>
        <w:pStyle w:val="NoSpacing"/>
        <w:rPr>
          <w:sz w:val="20"/>
          <w:szCs w:val="20"/>
        </w:rPr>
      </w:pPr>
      <w:r>
        <w:rPr>
          <w:b/>
          <w:bCs/>
          <w:sz w:val="20"/>
          <w:szCs w:val="20"/>
        </w:rPr>
        <w:tab/>
      </w:r>
      <w:r>
        <w:rPr>
          <w:b/>
          <w:bCs/>
          <w:sz w:val="20"/>
          <w:szCs w:val="20"/>
        </w:rPr>
        <w:tab/>
      </w:r>
      <w:r w:rsidRPr="009016EA">
        <w:rPr>
          <w:sz w:val="20"/>
          <w:szCs w:val="20"/>
        </w:rPr>
        <w:t>No report</w:t>
      </w:r>
      <w:r w:rsidR="005139C3">
        <w:rPr>
          <w:sz w:val="20"/>
          <w:szCs w:val="20"/>
        </w:rPr>
        <w:t>s</w:t>
      </w:r>
      <w:r w:rsidRPr="009016EA">
        <w:rPr>
          <w:sz w:val="20"/>
          <w:szCs w:val="20"/>
        </w:rPr>
        <w:t xml:space="preserve"> ha</w:t>
      </w:r>
      <w:r w:rsidR="005139C3">
        <w:rPr>
          <w:sz w:val="20"/>
          <w:szCs w:val="20"/>
        </w:rPr>
        <w:t>ve</w:t>
      </w:r>
      <w:ins w:id="6" w:author="JOAN HINDE" w:date="2021-05-07T16:12:00Z">
        <w:r w:rsidR="006E188B">
          <w:rPr>
            <w:sz w:val="20"/>
            <w:szCs w:val="20"/>
          </w:rPr>
          <w:t xml:space="preserve"> </w:t>
        </w:r>
      </w:ins>
      <w:r w:rsidRPr="009016EA">
        <w:rPr>
          <w:sz w:val="20"/>
          <w:szCs w:val="20"/>
        </w:rPr>
        <w:t>been received</w:t>
      </w:r>
    </w:p>
    <w:p w14:paraId="52611C3F" w14:textId="77777777" w:rsidR="00E167CD" w:rsidRPr="003B14F2" w:rsidRDefault="00E167CD" w:rsidP="00B51A3E">
      <w:pPr>
        <w:pStyle w:val="NoSpacing"/>
        <w:rPr>
          <w:sz w:val="16"/>
          <w:szCs w:val="16"/>
        </w:rPr>
      </w:pPr>
    </w:p>
    <w:p w14:paraId="32A21E98" w14:textId="2573CE57" w:rsidR="0077668F" w:rsidRPr="00DE5C39" w:rsidRDefault="003A1E7B" w:rsidP="00E167CD">
      <w:pPr>
        <w:pStyle w:val="NoSpacing"/>
        <w:rPr>
          <w:b/>
          <w:bCs/>
          <w:sz w:val="20"/>
          <w:szCs w:val="20"/>
        </w:rPr>
      </w:pPr>
      <w:r>
        <w:rPr>
          <w:b/>
          <w:bCs/>
          <w:sz w:val="20"/>
          <w:szCs w:val="20"/>
        </w:rPr>
        <w:t>05</w:t>
      </w:r>
      <w:r w:rsidR="00B51A3E">
        <w:rPr>
          <w:b/>
          <w:bCs/>
          <w:sz w:val="20"/>
          <w:szCs w:val="20"/>
        </w:rPr>
        <w:t>0521/1</w:t>
      </w:r>
      <w:r>
        <w:rPr>
          <w:b/>
          <w:bCs/>
          <w:sz w:val="20"/>
          <w:szCs w:val="20"/>
        </w:rPr>
        <w:t>7</w:t>
      </w:r>
      <w:r w:rsidR="00E167CD">
        <w:rPr>
          <w:b/>
          <w:bCs/>
          <w:sz w:val="20"/>
          <w:szCs w:val="20"/>
        </w:rPr>
        <w:tab/>
      </w:r>
      <w:r w:rsidR="0077668F" w:rsidRPr="00DE5C39">
        <w:rPr>
          <w:b/>
          <w:bCs/>
          <w:sz w:val="20"/>
          <w:szCs w:val="20"/>
        </w:rPr>
        <w:t>To Agree to hold a Public Forum</w:t>
      </w:r>
    </w:p>
    <w:p w14:paraId="7657181B" w14:textId="6CAF7F45" w:rsidR="0077668F" w:rsidRDefault="0077668F" w:rsidP="00E167CD">
      <w:pPr>
        <w:pStyle w:val="NoSpacing"/>
        <w:ind w:left="1440"/>
        <w:rPr>
          <w:sz w:val="16"/>
          <w:szCs w:val="16"/>
        </w:rPr>
      </w:pPr>
      <w:r w:rsidRPr="003B14F2">
        <w:rPr>
          <w:sz w:val="16"/>
          <w:szCs w:val="16"/>
        </w:rPr>
        <w:t>Councillors with pecuniary interests must leave the room immediately prior to any discussion on a disclosed interest this could be during the public forum or elsewhere on the agenda. Councillors cannot remain in the room to hear the representations of others nor make any representation to the meeting.  Please note: When the Council starts to discuss any item on the agenda, where a member has an interest, the member with that interest must have regard to the Code of Conduct and make the necessary disclosure (if not done in Item 2) and leave the meeting. At the close of this agenda item members of the public will no longer be permitted to address the Council.</w:t>
      </w:r>
    </w:p>
    <w:p w14:paraId="46B8FEDC" w14:textId="3912EE02" w:rsidR="00867A2D" w:rsidRPr="00E7470D" w:rsidRDefault="00867A2D" w:rsidP="00867A2D">
      <w:pPr>
        <w:pStyle w:val="NoSpacing"/>
        <w:ind w:left="1440"/>
        <w:rPr>
          <w:sz w:val="20"/>
          <w:szCs w:val="20"/>
        </w:rPr>
      </w:pPr>
      <w:r w:rsidRPr="00E7470D">
        <w:rPr>
          <w:sz w:val="20"/>
          <w:szCs w:val="20"/>
        </w:rPr>
        <w:t>A member of the public noted that the Parish Council had agreed to conduct a Tree Survey of the Parish.  The Chairman stated that this was not the case and would be a costly exercise. Having first suggested that the next agenda should include the question of undertaking a survey it was noted by Councillor</w:t>
      </w:r>
      <w:r w:rsidR="006E188B">
        <w:rPr>
          <w:sz w:val="20"/>
          <w:szCs w:val="20"/>
        </w:rPr>
        <w:t xml:space="preserve"> Stevenson</w:t>
      </w:r>
      <w:r w:rsidRPr="00E7470D">
        <w:rPr>
          <w:sz w:val="20"/>
          <w:szCs w:val="20"/>
        </w:rPr>
        <w:t xml:space="preserve">-Hinde that, since the Parish Council does not own any land, tree ownership does not fall in its remit. </w:t>
      </w:r>
      <w:r w:rsidR="00E7470D" w:rsidRPr="00E7470D">
        <w:rPr>
          <w:sz w:val="20"/>
          <w:szCs w:val="20"/>
        </w:rPr>
        <w:t>Therefore,</w:t>
      </w:r>
      <w:r w:rsidRPr="00E7470D">
        <w:rPr>
          <w:sz w:val="20"/>
          <w:szCs w:val="20"/>
        </w:rPr>
        <w:t xml:space="preserve"> the suggestion was retracted.  </w:t>
      </w:r>
    </w:p>
    <w:p w14:paraId="42161CC8" w14:textId="45A82DB3" w:rsidR="00867A2D" w:rsidRPr="009B3178" w:rsidRDefault="00867A2D" w:rsidP="00867A2D">
      <w:pPr>
        <w:pStyle w:val="NoSpacing"/>
        <w:ind w:left="1440"/>
        <w:rPr>
          <w:sz w:val="20"/>
          <w:szCs w:val="20"/>
        </w:rPr>
      </w:pPr>
      <w:r w:rsidRPr="00E7470D">
        <w:rPr>
          <w:sz w:val="20"/>
          <w:szCs w:val="20"/>
        </w:rPr>
        <w:t xml:space="preserve">Councillor Naughton suggested that an article in the next addition of Madingley News </w:t>
      </w:r>
      <w:r w:rsidR="00F325FD">
        <w:rPr>
          <w:sz w:val="20"/>
          <w:szCs w:val="20"/>
        </w:rPr>
        <w:t>c</w:t>
      </w:r>
      <w:r w:rsidRPr="00E7470D">
        <w:rPr>
          <w:sz w:val="20"/>
          <w:szCs w:val="20"/>
        </w:rPr>
        <w:t>ould be a starting point for the Parish to highlight any trees of particular status.  The Parish Council would be happy to pass these thoughts onto the local landowners and the Tree Officer at South Cambs District Council</w:t>
      </w:r>
      <w:ins w:id="7" w:author="JOAN HINDE" w:date="2021-05-07T16:15:00Z">
        <w:r w:rsidR="006E188B">
          <w:rPr>
            <w:sz w:val="20"/>
            <w:szCs w:val="20"/>
          </w:rPr>
          <w:t>.</w:t>
        </w:r>
      </w:ins>
    </w:p>
    <w:p w14:paraId="62694830" w14:textId="66BA9FC6" w:rsidR="00B379A4" w:rsidRDefault="00B379A4" w:rsidP="00E167CD">
      <w:pPr>
        <w:pStyle w:val="NoSpacing"/>
        <w:rPr>
          <w:b/>
          <w:bCs/>
          <w:sz w:val="20"/>
          <w:szCs w:val="20"/>
        </w:rPr>
      </w:pPr>
    </w:p>
    <w:p w14:paraId="20906DDC" w14:textId="77777777" w:rsidR="009B3178" w:rsidRDefault="009B3178" w:rsidP="00E167CD">
      <w:pPr>
        <w:pStyle w:val="NoSpacing"/>
        <w:rPr>
          <w:b/>
          <w:bCs/>
          <w:sz w:val="20"/>
          <w:szCs w:val="20"/>
        </w:rPr>
      </w:pPr>
    </w:p>
    <w:p w14:paraId="6296FEDD" w14:textId="7EDA1682" w:rsidR="00B379A4" w:rsidRPr="005B1839" w:rsidRDefault="003A1E7B" w:rsidP="00B379A4">
      <w:pPr>
        <w:pStyle w:val="ListParagraph"/>
        <w:ind w:left="0"/>
        <w:rPr>
          <w:b/>
          <w:bCs/>
          <w:sz w:val="20"/>
          <w:szCs w:val="20"/>
        </w:rPr>
      </w:pPr>
      <w:r>
        <w:rPr>
          <w:b/>
          <w:bCs/>
          <w:sz w:val="20"/>
          <w:szCs w:val="20"/>
        </w:rPr>
        <w:t>05</w:t>
      </w:r>
      <w:r w:rsidR="00FF1F49">
        <w:rPr>
          <w:b/>
          <w:bCs/>
          <w:sz w:val="20"/>
          <w:szCs w:val="20"/>
        </w:rPr>
        <w:t>0521</w:t>
      </w:r>
      <w:r w:rsidR="00F05D5C" w:rsidRPr="005B1839">
        <w:rPr>
          <w:b/>
          <w:bCs/>
          <w:sz w:val="20"/>
          <w:szCs w:val="20"/>
        </w:rPr>
        <w:t>/</w:t>
      </w:r>
      <w:r>
        <w:rPr>
          <w:b/>
          <w:bCs/>
          <w:sz w:val="20"/>
          <w:szCs w:val="20"/>
        </w:rPr>
        <w:t>18</w:t>
      </w:r>
      <w:r w:rsidR="00B379A4" w:rsidRPr="005B1839">
        <w:rPr>
          <w:b/>
          <w:bCs/>
          <w:sz w:val="20"/>
          <w:szCs w:val="20"/>
        </w:rPr>
        <w:tab/>
        <w:t>Matters for discussion/correspondence received</w:t>
      </w:r>
    </w:p>
    <w:p w14:paraId="318884B8" w14:textId="4E775E92" w:rsidR="00B379A4" w:rsidRPr="005B1839" w:rsidRDefault="00B379A4" w:rsidP="0073006B">
      <w:pPr>
        <w:pStyle w:val="ListParagraph"/>
        <w:ind w:left="2160"/>
        <w:rPr>
          <w:sz w:val="20"/>
          <w:szCs w:val="20"/>
        </w:rPr>
      </w:pPr>
    </w:p>
    <w:p w14:paraId="3E1FEEF1" w14:textId="5FD35F38" w:rsidR="001267A4" w:rsidRPr="009B3178" w:rsidRDefault="00D508C7" w:rsidP="00FB5689">
      <w:pPr>
        <w:pStyle w:val="ListParagraph"/>
        <w:numPr>
          <w:ilvl w:val="0"/>
          <w:numId w:val="5"/>
        </w:numPr>
        <w:rPr>
          <w:rFonts w:cstheme="minorHAnsi"/>
          <w:sz w:val="20"/>
          <w:szCs w:val="20"/>
        </w:rPr>
      </w:pPr>
      <w:r w:rsidRPr="00FF1F49">
        <w:rPr>
          <w:sz w:val="20"/>
          <w:szCs w:val="20"/>
        </w:rPr>
        <w:t xml:space="preserve">Update - </w:t>
      </w:r>
      <w:r w:rsidR="00FB5689" w:rsidRPr="00FF1F49">
        <w:rPr>
          <w:sz w:val="20"/>
          <w:szCs w:val="20"/>
        </w:rPr>
        <w:t xml:space="preserve">A14 Legacy Fund Application 2020/21 </w:t>
      </w:r>
    </w:p>
    <w:p w14:paraId="4AF8E06D" w14:textId="7A5801A3" w:rsidR="009B3178" w:rsidRPr="001267A4" w:rsidRDefault="009B3178" w:rsidP="009B3178">
      <w:pPr>
        <w:pStyle w:val="ListParagraph"/>
        <w:ind w:left="2160"/>
        <w:rPr>
          <w:rFonts w:cstheme="minorHAnsi"/>
          <w:sz w:val="20"/>
          <w:szCs w:val="20"/>
        </w:rPr>
      </w:pPr>
      <w:r>
        <w:rPr>
          <w:sz w:val="20"/>
          <w:szCs w:val="20"/>
        </w:rPr>
        <w:t xml:space="preserve">Councillor Crichton-Stuart advised that </w:t>
      </w:r>
      <w:r w:rsidRPr="00E7470D">
        <w:rPr>
          <w:sz w:val="20"/>
          <w:szCs w:val="20"/>
        </w:rPr>
        <w:t xml:space="preserve">surveys </w:t>
      </w:r>
      <w:r w:rsidR="00867A2D" w:rsidRPr="00E7470D">
        <w:rPr>
          <w:sz w:val="20"/>
          <w:szCs w:val="20"/>
        </w:rPr>
        <w:t>on the Avenue</w:t>
      </w:r>
      <w:r w:rsidR="00867A2D">
        <w:rPr>
          <w:sz w:val="20"/>
          <w:szCs w:val="20"/>
        </w:rPr>
        <w:t xml:space="preserve"> </w:t>
      </w:r>
      <w:r>
        <w:rPr>
          <w:sz w:val="20"/>
          <w:szCs w:val="20"/>
        </w:rPr>
        <w:t>are now complete</w:t>
      </w:r>
      <w:r w:rsidR="00867A2D">
        <w:rPr>
          <w:sz w:val="20"/>
          <w:szCs w:val="20"/>
        </w:rPr>
        <w:t>d</w:t>
      </w:r>
      <w:r>
        <w:rPr>
          <w:sz w:val="20"/>
          <w:szCs w:val="20"/>
        </w:rPr>
        <w:t xml:space="preserve"> and works are due to start in late May 2021.</w:t>
      </w:r>
    </w:p>
    <w:p w14:paraId="216317F0" w14:textId="26AD4849" w:rsidR="00FB5689" w:rsidRPr="009B3178" w:rsidRDefault="001267A4" w:rsidP="00FB5689">
      <w:pPr>
        <w:pStyle w:val="ListParagraph"/>
        <w:numPr>
          <w:ilvl w:val="0"/>
          <w:numId w:val="5"/>
        </w:numPr>
        <w:rPr>
          <w:rFonts w:cstheme="minorHAnsi"/>
          <w:sz w:val="20"/>
          <w:szCs w:val="20"/>
        </w:rPr>
      </w:pPr>
      <w:r>
        <w:rPr>
          <w:sz w:val="20"/>
          <w:szCs w:val="20"/>
        </w:rPr>
        <w:t xml:space="preserve">Update - </w:t>
      </w:r>
      <w:r w:rsidR="00FB5689" w:rsidRPr="00FF1F49">
        <w:rPr>
          <w:sz w:val="20"/>
          <w:szCs w:val="20"/>
        </w:rPr>
        <w:t xml:space="preserve">LHI </w:t>
      </w:r>
      <w:r>
        <w:rPr>
          <w:sz w:val="20"/>
          <w:szCs w:val="20"/>
        </w:rPr>
        <w:t xml:space="preserve">Bid </w:t>
      </w:r>
      <w:r w:rsidR="00FB5689" w:rsidRPr="00FF1F49">
        <w:rPr>
          <w:sz w:val="20"/>
          <w:szCs w:val="20"/>
        </w:rPr>
        <w:t xml:space="preserve">2020/21 </w:t>
      </w:r>
    </w:p>
    <w:p w14:paraId="60BADBE1" w14:textId="6B72A6A7" w:rsidR="009B3178" w:rsidRPr="00E775A0" w:rsidRDefault="009B3178" w:rsidP="009B3178">
      <w:pPr>
        <w:pStyle w:val="ListParagraph"/>
        <w:ind w:left="2160"/>
        <w:rPr>
          <w:rFonts w:cstheme="minorHAnsi"/>
          <w:sz w:val="20"/>
          <w:szCs w:val="20"/>
        </w:rPr>
      </w:pPr>
      <w:r w:rsidRPr="00E7470D">
        <w:rPr>
          <w:sz w:val="20"/>
          <w:szCs w:val="20"/>
        </w:rPr>
        <w:t xml:space="preserve">Councillor Crichton-Stuart updated that </w:t>
      </w:r>
      <w:r w:rsidR="00574AAA">
        <w:rPr>
          <w:sz w:val="20"/>
          <w:szCs w:val="20"/>
        </w:rPr>
        <w:t xml:space="preserve">the </w:t>
      </w:r>
      <w:r w:rsidRPr="00E7470D">
        <w:rPr>
          <w:sz w:val="20"/>
          <w:szCs w:val="20"/>
        </w:rPr>
        <w:t xml:space="preserve">LHI Bid </w:t>
      </w:r>
      <w:r w:rsidR="00867A2D" w:rsidRPr="00E7470D">
        <w:rPr>
          <w:sz w:val="20"/>
          <w:szCs w:val="20"/>
        </w:rPr>
        <w:t>for additional speed cushions</w:t>
      </w:r>
      <w:r w:rsidR="00867A2D">
        <w:rPr>
          <w:sz w:val="20"/>
          <w:szCs w:val="20"/>
        </w:rPr>
        <w:t xml:space="preserve"> </w:t>
      </w:r>
      <w:r>
        <w:rPr>
          <w:sz w:val="20"/>
          <w:szCs w:val="20"/>
        </w:rPr>
        <w:t xml:space="preserve">has </w:t>
      </w:r>
      <w:r w:rsidR="00867A2D">
        <w:rPr>
          <w:sz w:val="20"/>
          <w:szCs w:val="20"/>
        </w:rPr>
        <w:t xml:space="preserve">sadly </w:t>
      </w:r>
      <w:r>
        <w:rPr>
          <w:sz w:val="20"/>
          <w:szCs w:val="20"/>
        </w:rPr>
        <w:t>been refused.</w:t>
      </w:r>
    </w:p>
    <w:p w14:paraId="0706B67E" w14:textId="033AF9F5" w:rsidR="00E775A0" w:rsidRPr="009B3178" w:rsidRDefault="00E775A0" w:rsidP="00FB5689">
      <w:pPr>
        <w:pStyle w:val="ListParagraph"/>
        <w:numPr>
          <w:ilvl w:val="0"/>
          <w:numId w:val="5"/>
        </w:numPr>
        <w:rPr>
          <w:rFonts w:cstheme="minorHAnsi"/>
          <w:sz w:val="20"/>
          <w:szCs w:val="20"/>
        </w:rPr>
      </w:pPr>
      <w:r>
        <w:rPr>
          <w:sz w:val="20"/>
          <w:szCs w:val="20"/>
        </w:rPr>
        <w:t>Parish Council Insurance Renewal</w:t>
      </w:r>
    </w:p>
    <w:p w14:paraId="0893DEBC" w14:textId="0F4449CF" w:rsidR="009B3178" w:rsidRPr="00FF1F49" w:rsidRDefault="009B3178" w:rsidP="009B3178">
      <w:pPr>
        <w:pStyle w:val="ListParagraph"/>
        <w:ind w:left="2160"/>
        <w:rPr>
          <w:rFonts w:cstheme="minorHAnsi"/>
          <w:sz w:val="20"/>
          <w:szCs w:val="20"/>
        </w:rPr>
      </w:pPr>
      <w:r>
        <w:rPr>
          <w:sz w:val="20"/>
          <w:szCs w:val="20"/>
        </w:rPr>
        <w:t xml:space="preserve">Councillor </w:t>
      </w:r>
      <w:r w:rsidR="00602D85">
        <w:rPr>
          <w:sz w:val="20"/>
          <w:szCs w:val="20"/>
        </w:rPr>
        <w:t>Crichton-</w:t>
      </w:r>
      <w:r>
        <w:rPr>
          <w:sz w:val="20"/>
          <w:szCs w:val="20"/>
        </w:rPr>
        <w:t xml:space="preserve"> </w:t>
      </w:r>
      <w:r w:rsidR="00602D85">
        <w:rPr>
          <w:sz w:val="20"/>
          <w:szCs w:val="20"/>
        </w:rPr>
        <w:t>Stuart</w:t>
      </w:r>
      <w:r>
        <w:rPr>
          <w:sz w:val="20"/>
          <w:szCs w:val="20"/>
        </w:rPr>
        <w:t xml:space="preserve"> </w:t>
      </w:r>
      <w:r w:rsidR="00602D85">
        <w:rPr>
          <w:sz w:val="20"/>
          <w:szCs w:val="20"/>
        </w:rPr>
        <w:t>proposed</w:t>
      </w:r>
      <w:r>
        <w:rPr>
          <w:sz w:val="20"/>
          <w:szCs w:val="20"/>
        </w:rPr>
        <w:t xml:space="preserve"> and Councillor Naughton seconded to approve </w:t>
      </w:r>
      <w:r w:rsidR="00602D85">
        <w:rPr>
          <w:sz w:val="20"/>
          <w:szCs w:val="20"/>
        </w:rPr>
        <w:t>the quotation C from Ecclesiastical for £577.65. Motion carried unanimously</w:t>
      </w:r>
    </w:p>
    <w:p w14:paraId="485042E1" w14:textId="77777777" w:rsidR="009016EA" w:rsidRPr="009016EA" w:rsidRDefault="00D663C6" w:rsidP="009016EA">
      <w:pPr>
        <w:pStyle w:val="ListParagraph"/>
        <w:numPr>
          <w:ilvl w:val="0"/>
          <w:numId w:val="5"/>
        </w:numPr>
        <w:rPr>
          <w:rFonts w:cstheme="minorHAnsi"/>
          <w:sz w:val="20"/>
          <w:szCs w:val="20"/>
        </w:rPr>
      </w:pPr>
      <w:r w:rsidRPr="00FF1F49">
        <w:rPr>
          <w:sz w:val="20"/>
          <w:szCs w:val="20"/>
        </w:rPr>
        <w:t>Playground</w:t>
      </w:r>
      <w:r w:rsidR="00B50323" w:rsidRPr="00FF1F49">
        <w:rPr>
          <w:sz w:val="20"/>
          <w:szCs w:val="20"/>
        </w:rPr>
        <w:t xml:space="preserve"> - Update </w:t>
      </w:r>
      <w:r w:rsidR="00DB5FF7">
        <w:rPr>
          <w:sz w:val="20"/>
          <w:szCs w:val="20"/>
        </w:rPr>
        <w:t>and action on the spring</w:t>
      </w:r>
    </w:p>
    <w:p w14:paraId="2DE38698" w14:textId="22AA79B7" w:rsidR="00D663C6" w:rsidRPr="009016EA" w:rsidRDefault="009016EA" w:rsidP="00753B74">
      <w:pPr>
        <w:pStyle w:val="ListParagraph"/>
        <w:ind w:left="2160"/>
        <w:rPr>
          <w:rFonts w:cstheme="minorHAnsi"/>
          <w:sz w:val="20"/>
          <w:szCs w:val="20"/>
        </w:rPr>
      </w:pPr>
      <w:r w:rsidRPr="009016EA">
        <w:rPr>
          <w:rFonts w:cstheme="minorHAnsi"/>
          <w:sz w:val="20"/>
          <w:szCs w:val="20"/>
        </w:rPr>
        <w:t xml:space="preserve">Councillor </w:t>
      </w:r>
      <w:r w:rsidR="00867A2D">
        <w:rPr>
          <w:rFonts w:cstheme="minorHAnsi"/>
          <w:sz w:val="20"/>
          <w:szCs w:val="20"/>
        </w:rPr>
        <w:t>Crichton</w:t>
      </w:r>
      <w:r w:rsidR="00753B74">
        <w:rPr>
          <w:rFonts w:cstheme="minorHAnsi"/>
          <w:sz w:val="20"/>
          <w:szCs w:val="20"/>
        </w:rPr>
        <w:t>-Stuart</w:t>
      </w:r>
      <w:r w:rsidRPr="009016EA">
        <w:rPr>
          <w:rFonts w:cstheme="minorHAnsi"/>
          <w:sz w:val="20"/>
          <w:szCs w:val="20"/>
        </w:rPr>
        <w:t xml:space="preserve"> advised </w:t>
      </w:r>
      <w:r w:rsidR="00753B74">
        <w:rPr>
          <w:rFonts w:cstheme="minorHAnsi"/>
          <w:sz w:val="20"/>
          <w:szCs w:val="20"/>
        </w:rPr>
        <w:t xml:space="preserve">that </w:t>
      </w:r>
      <w:r w:rsidRPr="009016EA">
        <w:rPr>
          <w:rFonts w:cstheme="minorHAnsi"/>
          <w:sz w:val="20"/>
          <w:szCs w:val="20"/>
        </w:rPr>
        <w:t xml:space="preserve">John </w:t>
      </w:r>
      <w:r w:rsidR="00602D85" w:rsidRPr="009016EA">
        <w:rPr>
          <w:rFonts w:cstheme="minorHAnsi"/>
          <w:sz w:val="20"/>
          <w:szCs w:val="20"/>
        </w:rPr>
        <w:t xml:space="preserve">Freegard </w:t>
      </w:r>
      <w:r w:rsidR="00753B74">
        <w:rPr>
          <w:rFonts w:cstheme="minorHAnsi"/>
          <w:sz w:val="20"/>
          <w:szCs w:val="20"/>
        </w:rPr>
        <w:t xml:space="preserve">had </w:t>
      </w:r>
      <w:r w:rsidR="00602D85" w:rsidRPr="009016EA">
        <w:rPr>
          <w:rFonts w:cstheme="minorHAnsi"/>
          <w:sz w:val="20"/>
          <w:szCs w:val="20"/>
        </w:rPr>
        <w:t>rodded</w:t>
      </w:r>
      <w:r w:rsidRPr="009016EA">
        <w:rPr>
          <w:rFonts w:cstheme="minorHAnsi"/>
          <w:sz w:val="20"/>
          <w:szCs w:val="20"/>
        </w:rPr>
        <w:t xml:space="preserve"> the pipe installed by Edward Byam-Cook and removed both soil and </w:t>
      </w:r>
      <w:r w:rsidR="00602D85" w:rsidRPr="009016EA">
        <w:rPr>
          <w:rFonts w:cstheme="minorHAnsi"/>
          <w:sz w:val="20"/>
          <w:szCs w:val="20"/>
        </w:rPr>
        <w:t>root balls</w:t>
      </w:r>
      <w:r w:rsidRPr="009016EA">
        <w:rPr>
          <w:rFonts w:cstheme="minorHAnsi"/>
          <w:sz w:val="20"/>
          <w:szCs w:val="20"/>
        </w:rPr>
        <w:t xml:space="preserve"> which had blocked the pipe.  It’s now running well and there is no more seepage of water onto the road.  </w:t>
      </w:r>
      <w:r w:rsidR="00DB5FF7">
        <w:rPr>
          <w:sz w:val="20"/>
          <w:szCs w:val="20"/>
        </w:rPr>
        <w:t>Playground – lease renewal</w:t>
      </w:r>
      <w:r w:rsidR="00B50323" w:rsidRPr="00FF1F49">
        <w:rPr>
          <w:sz w:val="20"/>
          <w:szCs w:val="20"/>
        </w:rPr>
        <w:t xml:space="preserve"> </w:t>
      </w:r>
    </w:p>
    <w:p w14:paraId="1591865C" w14:textId="2AF49702" w:rsidR="009016EA" w:rsidRPr="009016EA" w:rsidRDefault="009016EA" w:rsidP="009016EA">
      <w:pPr>
        <w:pStyle w:val="ListParagraph"/>
        <w:autoSpaceDE w:val="0"/>
        <w:autoSpaceDN w:val="0"/>
        <w:adjustRightInd w:val="0"/>
        <w:ind w:left="2160"/>
        <w:rPr>
          <w:rFonts w:cstheme="minorHAnsi"/>
          <w:sz w:val="20"/>
          <w:szCs w:val="20"/>
        </w:rPr>
      </w:pPr>
      <w:r w:rsidRPr="009016EA">
        <w:rPr>
          <w:rFonts w:cstheme="minorHAnsi"/>
          <w:sz w:val="20"/>
          <w:szCs w:val="20"/>
        </w:rPr>
        <w:t xml:space="preserve">Councillor Naughton advised the fifteen-year playground lease expires this coming November 25th.  </w:t>
      </w:r>
      <w:r w:rsidR="00602D85">
        <w:rPr>
          <w:rFonts w:cstheme="minorHAnsi"/>
          <w:sz w:val="20"/>
          <w:szCs w:val="20"/>
        </w:rPr>
        <w:t>It was agreed</w:t>
      </w:r>
      <w:r w:rsidRPr="009016EA">
        <w:rPr>
          <w:rFonts w:cstheme="minorHAnsi"/>
          <w:sz w:val="20"/>
          <w:szCs w:val="20"/>
        </w:rPr>
        <w:t xml:space="preserve"> we will need to apply to the University to extend the lease.</w:t>
      </w:r>
      <w:r w:rsidR="00602D85">
        <w:rPr>
          <w:rFonts w:cstheme="minorHAnsi"/>
          <w:sz w:val="20"/>
          <w:szCs w:val="20"/>
        </w:rPr>
        <w:t xml:space="preserve"> Clerk to make contact.</w:t>
      </w:r>
    </w:p>
    <w:p w14:paraId="141F6CFA" w14:textId="77941E50" w:rsidR="00B44491" w:rsidRPr="009016EA" w:rsidRDefault="00B44491" w:rsidP="00751B26">
      <w:pPr>
        <w:pStyle w:val="ListParagraph"/>
        <w:numPr>
          <w:ilvl w:val="0"/>
          <w:numId w:val="5"/>
        </w:numPr>
        <w:rPr>
          <w:rFonts w:cstheme="minorHAnsi"/>
          <w:color w:val="000000" w:themeColor="text1"/>
          <w:sz w:val="20"/>
          <w:szCs w:val="20"/>
        </w:rPr>
      </w:pPr>
      <w:r w:rsidRPr="00931E52">
        <w:rPr>
          <w:rFonts w:cstheme="minorHAnsi"/>
          <w:color w:val="000000" w:themeColor="text1"/>
          <w:sz w:val="20"/>
          <w:szCs w:val="20"/>
          <w:shd w:val="clear" w:color="auto" w:fill="F7F7F7"/>
        </w:rPr>
        <w:t xml:space="preserve">East </w:t>
      </w:r>
      <w:r w:rsidRPr="00B44491">
        <w:rPr>
          <w:rFonts w:cstheme="minorHAnsi"/>
          <w:color w:val="000000" w:themeColor="text1"/>
          <w:sz w:val="20"/>
          <w:szCs w:val="20"/>
          <w:shd w:val="clear" w:color="auto" w:fill="F7F7F7"/>
        </w:rPr>
        <w:t>West Rail Consultation (Dry Drayton route) – to agree a response and to assign Cllrs to join working party with other Parishes</w:t>
      </w:r>
    </w:p>
    <w:p w14:paraId="085BCBD1" w14:textId="0858E72B" w:rsidR="009016EA" w:rsidRPr="009016EA" w:rsidRDefault="009016EA" w:rsidP="009016EA">
      <w:pPr>
        <w:pStyle w:val="ListParagraph"/>
        <w:autoSpaceDE w:val="0"/>
        <w:autoSpaceDN w:val="0"/>
        <w:adjustRightInd w:val="0"/>
        <w:ind w:left="2160"/>
        <w:rPr>
          <w:rFonts w:cstheme="minorHAnsi"/>
          <w:sz w:val="20"/>
          <w:szCs w:val="20"/>
        </w:rPr>
      </w:pPr>
      <w:r>
        <w:rPr>
          <w:rFonts w:cstheme="minorHAnsi"/>
          <w:sz w:val="20"/>
          <w:szCs w:val="20"/>
        </w:rPr>
        <w:t xml:space="preserve">Councillor Naughton </w:t>
      </w:r>
      <w:r w:rsidR="00753B74">
        <w:rPr>
          <w:rFonts w:cstheme="minorHAnsi"/>
          <w:sz w:val="20"/>
          <w:szCs w:val="20"/>
        </w:rPr>
        <w:t>read a draft email</w:t>
      </w:r>
      <w:r w:rsidR="00931E52">
        <w:rPr>
          <w:rFonts w:cstheme="minorHAnsi"/>
          <w:sz w:val="20"/>
          <w:szCs w:val="20"/>
        </w:rPr>
        <w:t xml:space="preserve"> to be sent from the PC to EWR</w:t>
      </w:r>
      <w:r w:rsidR="00602D85">
        <w:rPr>
          <w:rFonts w:cstheme="minorHAnsi"/>
          <w:sz w:val="20"/>
          <w:szCs w:val="20"/>
        </w:rPr>
        <w:t>:</w:t>
      </w:r>
      <w:r>
        <w:rPr>
          <w:rFonts w:cstheme="minorHAnsi"/>
          <w:sz w:val="20"/>
          <w:szCs w:val="20"/>
        </w:rPr>
        <w:t xml:space="preserve"> ‘</w:t>
      </w:r>
      <w:r w:rsidRPr="009016EA">
        <w:rPr>
          <w:rFonts w:cstheme="minorHAnsi"/>
          <w:sz w:val="20"/>
          <w:szCs w:val="20"/>
        </w:rPr>
        <w:t>Quite apart from all the reasons given so clearly for not creating a northern route into Cambridge via Dry Drayton and Oakington in Appendix F of the Consultation technical report, there are other considerations close to the Cambourne end of the speculative line.  This line would cut through what is at present a clear stretch of fields and then pass over the far side of the Dry Drayton Rd through newly established woodland. Madingley would have no wildlife corridor left, being surrounded on all sides by A14, A428 and a railway line.  The willingness of any local landowner to meet any demands - whether for housing/commercial use/ transport infrastructure should not be an invitation to reduce the importance of other constraints when considering a suita</w:t>
      </w:r>
      <w:r w:rsidRPr="00E7470D">
        <w:rPr>
          <w:rFonts w:cstheme="minorHAnsi"/>
          <w:sz w:val="20"/>
          <w:szCs w:val="20"/>
        </w:rPr>
        <w:t>ble route.'</w:t>
      </w:r>
      <w:r w:rsidR="00931E52" w:rsidRPr="00E7470D">
        <w:rPr>
          <w:rFonts w:cstheme="minorHAnsi"/>
          <w:sz w:val="20"/>
          <w:szCs w:val="20"/>
        </w:rPr>
        <w:t xml:space="preserve"> Councillor</w:t>
      </w:r>
      <w:r w:rsidR="002C2FEC">
        <w:rPr>
          <w:rFonts w:cstheme="minorHAnsi"/>
          <w:strike/>
          <w:sz w:val="20"/>
          <w:szCs w:val="20"/>
        </w:rPr>
        <w:t xml:space="preserve"> </w:t>
      </w:r>
      <w:r w:rsidR="00574AAA">
        <w:rPr>
          <w:rFonts w:cstheme="minorHAnsi"/>
          <w:sz w:val="20"/>
          <w:szCs w:val="20"/>
        </w:rPr>
        <w:t>Stevenson</w:t>
      </w:r>
      <w:r w:rsidR="00931E52" w:rsidRPr="00E7470D">
        <w:rPr>
          <w:rFonts w:cstheme="minorHAnsi"/>
          <w:sz w:val="20"/>
          <w:szCs w:val="20"/>
        </w:rPr>
        <w:t>-Hinde suggested that mention should be made that the PC is altogether against a diesel line at a time when the country is needing to reduce its carbon footprint.  It was unanimously agreed that the draft would be amended to include this before being sent.</w:t>
      </w:r>
    </w:p>
    <w:p w14:paraId="13D3F0F3" w14:textId="2343FD90" w:rsidR="001302DD" w:rsidRPr="009016EA" w:rsidRDefault="001302DD" w:rsidP="00751B26">
      <w:pPr>
        <w:pStyle w:val="ListParagraph"/>
        <w:numPr>
          <w:ilvl w:val="0"/>
          <w:numId w:val="5"/>
        </w:numPr>
        <w:rPr>
          <w:rFonts w:cstheme="minorHAnsi"/>
          <w:sz w:val="20"/>
          <w:szCs w:val="20"/>
        </w:rPr>
      </w:pPr>
      <w:r>
        <w:rPr>
          <w:sz w:val="20"/>
          <w:szCs w:val="20"/>
        </w:rPr>
        <w:t>Tree in Playground – fallen branches</w:t>
      </w:r>
      <w:r w:rsidR="003A1E7B">
        <w:rPr>
          <w:sz w:val="20"/>
          <w:szCs w:val="20"/>
        </w:rPr>
        <w:t xml:space="preserve"> to note action taken</w:t>
      </w:r>
    </w:p>
    <w:p w14:paraId="02633F07" w14:textId="5151D71B" w:rsidR="009016EA" w:rsidRPr="009016EA" w:rsidRDefault="00602D85" w:rsidP="009016EA">
      <w:pPr>
        <w:pStyle w:val="ListParagraph"/>
        <w:autoSpaceDE w:val="0"/>
        <w:autoSpaceDN w:val="0"/>
        <w:adjustRightInd w:val="0"/>
        <w:ind w:left="2160"/>
        <w:rPr>
          <w:rFonts w:cstheme="minorHAnsi"/>
          <w:sz w:val="20"/>
          <w:szCs w:val="20"/>
        </w:rPr>
      </w:pPr>
      <w:r>
        <w:rPr>
          <w:rFonts w:cstheme="minorHAnsi"/>
          <w:sz w:val="20"/>
          <w:szCs w:val="20"/>
        </w:rPr>
        <w:t>Councillor Naughton updated that i</w:t>
      </w:r>
      <w:r w:rsidR="009016EA" w:rsidRPr="009016EA">
        <w:rPr>
          <w:rFonts w:cstheme="minorHAnsi"/>
          <w:sz w:val="20"/>
          <w:szCs w:val="20"/>
        </w:rPr>
        <w:t>n the last month at least three branches have fallen from the sycamore near the</w:t>
      </w:r>
      <w:r w:rsidR="00DA22B8">
        <w:rPr>
          <w:rFonts w:cstheme="minorHAnsi"/>
          <w:sz w:val="20"/>
          <w:szCs w:val="20"/>
        </w:rPr>
        <w:t xml:space="preserve"> goal</w:t>
      </w:r>
      <w:r w:rsidR="009016EA" w:rsidRPr="009016EA">
        <w:rPr>
          <w:rFonts w:cstheme="minorHAnsi"/>
          <w:sz w:val="20"/>
          <w:szCs w:val="20"/>
        </w:rPr>
        <w:t xml:space="preserve">.  After Peter Wilderspin </w:t>
      </w:r>
      <w:r w:rsidR="00931E52">
        <w:rPr>
          <w:rFonts w:cstheme="minorHAnsi"/>
          <w:sz w:val="20"/>
          <w:szCs w:val="20"/>
        </w:rPr>
        <w:t xml:space="preserve">was told </w:t>
      </w:r>
      <w:r w:rsidR="009016EA" w:rsidRPr="009016EA">
        <w:rPr>
          <w:rFonts w:cstheme="minorHAnsi"/>
          <w:sz w:val="20"/>
          <w:szCs w:val="20"/>
        </w:rPr>
        <w:t xml:space="preserve">of safety </w:t>
      </w:r>
      <w:r w:rsidR="002C2FEC" w:rsidRPr="009016EA">
        <w:rPr>
          <w:rFonts w:cstheme="minorHAnsi"/>
          <w:sz w:val="20"/>
          <w:szCs w:val="20"/>
        </w:rPr>
        <w:t>concerns,</w:t>
      </w:r>
      <w:r w:rsidR="009016EA" w:rsidRPr="009016EA">
        <w:rPr>
          <w:rFonts w:cstheme="minorHAnsi"/>
          <w:sz w:val="20"/>
          <w:szCs w:val="20"/>
        </w:rPr>
        <w:t xml:space="preserve"> he arranged for a survey</w:t>
      </w:r>
      <w:r w:rsidR="009E4CB8">
        <w:rPr>
          <w:rFonts w:cstheme="minorHAnsi"/>
          <w:sz w:val="20"/>
          <w:szCs w:val="20"/>
        </w:rPr>
        <w:t xml:space="preserve"> straight away</w:t>
      </w:r>
      <w:r w:rsidR="009016EA" w:rsidRPr="009016EA">
        <w:rPr>
          <w:rFonts w:cstheme="minorHAnsi"/>
          <w:sz w:val="20"/>
          <w:szCs w:val="20"/>
        </w:rPr>
        <w:t xml:space="preserve">.  In </w:t>
      </w:r>
      <w:proofErr w:type="spellStart"/>
      <w:r w:rsidR="009E4CB8">
        <w:rPr>
          <w:rFonts w:cstheme="minorHAnsi"/>
          <w:sz w:val="20"/>
          <w:szCs w:val="20"/>
        </w:rPr>
        <w:t>Oakbank’s</w:t>
      </w:r>
      <w:proofErr w:type="spellEnd"/>
      <w:r w:rsidR="009016EA" w:rsidRPr="009016EA">
        <w:rPr>
          <w:rFonts w:cstheme="minorHAnsi"/>
          <w:sz w:val="20"/>
          <w:szCs w:val="20"/>
        </w:rPr>
        <w:t xml:space="preserve"> opinion the </w:t>
      </w:r>
      <w:r w:rsidR="009E4CB8">
        <w:rPr>
          <w:rFonts w:cstheme="minorHAnsi"/>
          <w:sz w:val="20"/>
          <w:szCs w:val="20"/>
        </w:rPr>
        <w:t xml:space="preserve">tree is </w:t>
      </w:r>
      <w:r w:rsidR="009016EA" w:rsidRPr="009016EA">
        <w:rPr>
          <w:rFonts w:cstheme="minorHAnsi"/>
          <w:sz w:val="20"/>
          <w:szCs w:val="20"/>
        </w:rPr>
        <w:t>stress</w:t>
      </w:r>
      <w:r w:rsidR="009E4CB8">
        <w:rPr>
          <w:rFonts w:cstheme="minorHAnsi"/>
          <w:sz w:val="20"/>
          <w:szCs w:val="20"/>
        </w:rPr>
        <w:t>ed</w:t>
      </w:r>
      <w:r w:rsidR="009016EA" w:rsidRPr="009016EA">
        <w:rPr>
          <w:rFonts w:cstheme="minorHAnsi"/>
          <w:sz w:val="20"/>
          <w:szCs w:val="20"/>
        </w:rPr>
        <w:t xml:space="preserve"> </w:t>
      </w:r>
      <w:r w:rsidR="009E4CB8">
        <w:rPr>
          <w:rFonts w:cstheme="minorHAnsi"/>
          <w:sz w:val="20"/>
          <w:szCs w:val="20"/>
        </w:rPr>
        <w:t>by</w:t>
      </w:r>
      <w:r w:rsidR="009016EA" w:rsidRPr="009016EA">
        <w:rPr>
          <w:rFonts w:cstheme="minorHAnsi"/>
          <w:sz w:val="20"/>
          <w:szCs w:val="20"/>
        </w:rPr>
        <w:t xml:space="preserve"> the weather patterns in the last few years. </w:t>
      </w:r>
      <w:r w:rsidR="009E4CB8">
        <w:rPr>
          <w:rFonts w:cstheme="minorHAnsi"/>
          <w:sz w:val="20"/>
          <w:szCs w:val="20"/>
        </w:rPr>
        <w:t>Their</w:t>
      </w:r>
      <w:r w:rsidR="009016EA" w:rsidRPr="009016EA">
        <w:rPr>
          <w:rFonts w:cstheme="minorHAnsi"/>
          <w:sz w:val="20"/>
          <w:szCs w:val="20"/>
        </w:rPr>
        <w:t xml:space="preserve"> recommend</w:t>
      </w:r>
      <w:r w:rsidR="009E4CB8">
        <w:rPr>
          <w:rFonts w:cstheme="minorHAnsi"/>
          <w:sz w:val="20"/>
          <w:szCs w:val="20"/>
        </w:rPr>
        <w:t>ation is to</w:t>
      </w:r>
      <w:r w:rsidR="009016EA" w:rsidRPr="009016EA">
        <w:rPr>
          <w:rFonts w:cstheme="minorHAnsi"/>
          <w:sz w:val="20"/>
          <w:szCs w:val="20"/>
        </w:rPr>
        <w:t xml:space="preserve"> wait until the tree is in f</w:t>
      </w:r>
      <w:r w:rsidR="009E4CB8">
        <w:rPr>
          <w:rFonts w:cstheme="minorHAnsi"/>
          <w:sz w:val="20"/>
          <w:szCs w:val="20"/>
        </w:rPr>
        <w:t xml:space="preserve">lush </w:t>
      </w:r>
      <w:r w:rsidR="009016EA" w:rsidRPr="009016EA">
        <w:rPr>
          <w:rFonts w:cstheme="minorHAnsi"/>
          <w:sz w:val="20"/>
          <w:szCs w:val="20"/>
        </w:rPr>
        <w:t>and then remov</w:t>
      </w:r>
      <w:r w:rsidR="009E4CB8">
        <w:rPr>
          <w:rFonts w:cstheme="minorHAnsi"/>
          <w:sz w:val="20"/>
          <w:szCs w:val="20"/>
        </w:rPr>
        <w:t>e</w:t>
      </w:r>
      <w:r w:rsidR="009016EA" w:rsidRPr="009016EA">
        <w:rPr>
          <w:rFonts w:cstheme="minorHAnsi"/>
          <w:sz w:val="20"/>
          <w:szCs w:val="20"/>
        </w:rPr>
        <w:t xml:space="preserve"> dead wood.  In John </w:t>
      </w:r>
      <w:proofErr w:type="spellStart"/>
      <w:r w:rsidR="009016EA" w:rsidRPr="009016EA">
        <w:rPr>
          <w:rFonts w:cstheme="minorHAnsi"/>
          <w:sz w:val="20"/>
          <w:szCs w:val="20"/>
        </w:rPr>
        <w:t>Freegard’s</w:t>
      </w:r>
      <w:proofErr w:type="spellEnd"/>
      <w:r w:rsidR="009016EA" w:rsidRPr="009016EA">
        <w:rPr>
          <w:rFonts w:cstheme="minorHAnsi"/>
          <w:sz w:val="20"/>
          <w:szCs w:val="20"/>
        </w:rPr>
        <w:t xml:space="preserve"> opinion, because the tree has suffered damage to the bark several metres up, there is </w:t>
      </w:r>
      <w:r w:rsidR="009E4CB8">
        <w:rPr>
          <w:rFonts w:cstheme="minorHAnsi"/>
          <w:sz w:val="20"/>
          <w:szCs w:val="20"/>
        </w:rPr>
        <w:t xml:space="preserve">still </w:t>
      </w:r>
      <w:r w:rsidR="009016EA" w:rsidRPr="009016EA">
        <w:rPr>
          <w:rFonts w:cstheme="minorHAnsi"/>
          <w:sz w:val="20"/>
          <w:szCs w:val="20"/>
        </w:rPr>
        <w:t xml:space="preserve">a risk of branches falling at any time.  For this </w:t>
      </w:r>
      <w:r w:rsidRPr="009016EA">
        <w:rPr>
          <w:rFonts w:cstheme="minorHAnsi"/>
          <w:sz w:val="20"/>
          <w:szCs w:val="20"/>
        </w:rPr>
        <w:t>reason,</w:t>
      </w:r>
      <w:r w:rsidR="009016EA" w:rsidRPr="009016EA">
        <w:rPr>
          <w:rFonts w:cstheme="minorHAnsi"/>
          <w:sz w:val="20"/>
          <w:szCs w:val="20"/>
        </w:rPr>
        <w:t xml:space="preserve"> we have used tape fixed to Peter’s electric fence poles to cordon off an area </w:t>
      </w:r>
      <w:r w:rsidR="009E4CB8">
        <w:rPr>
          <w:rFonts w:cstheme="minorHAnsi"/>
          <w:sz w:val="20"/>
          <w:szCs w:val="20"/>
        </w:rPr>
        <w:t>a</w:t>
      </w:r>
      <w:r w:rsidR="009016EA" w:rsidRPr="009016EA">
        <w:rPr>
          <w:rFonts w:cstheme="minorHAnsi"/>
          <w:sz w:val="20"/>
          <w:szCs w:val="20"/>
        </w:rPr>
        <w:t>round the tree and fixed a notice to</w:t>
      </w:r>
      <w:r w:rsidR="009016EA">
        <w:rPr>
          <w:rFonts w:cstheme="minorHAnsi"/>
          <w:sz w:val="20"/>
          <w:szCs w:val="20"/>
        </w:rPr>
        <w:t xml:space="preserve"> </w:t>
      </w:r>
      <w:r w:rsidR="009016EA" w:rsidRPr="009016EA">
        <w:rPr>
          <w:rFonts w:cstheme="minorHAnsi"/>
          <w:sz w:val="20"/>
          <w:szCs w:val="20"/>
        </w:rPr>
        <w:t xml:space="preserve">explain why.  </w:t>
      </w:r>
      <w:r w:rsidR="009E4CB8">
        <w:rPr>
          <w:rFonts w:cstheme="minorHAnsi"/>
          <w:sz w:val="20"/>
          <w:szCs w:val="20"/>
        </w:rPr>
        <w:t xml:space="preserve">This decision will be reviewed in six </w:t>
      </w:r>
      <w:r w:rsidR="00E7470D">
        <w:rPr>
          <w:rFonts w:cstheme="minorHAnsi"/>
          <w:sz w:val="20"/>
          <w:szCs w:val="20"/>
        </w:rPr>
        <w:t>weeks’ time</w:t>
      </w:r>
      <w:r w:rsidR="009E4CB8">
        <w:rPr>
          <w:rFonts w:cstheme="minorHAnsi"/>
          <w:sz w:val="20"/>
          <w:szCs w:val="20"/>
        </w:rPr>
        <w:t>.  Meanwhile w</w:t>
      </w:r>
      <w:r w:rsidR="009016EA" w:rsidRPr="009016EA">
        <w:rPr>
          <w:rFonts w:cstheme="minorHAnsi"/>
          <w:sz w:val="20"/>
          <w:szCs w:val="20"/>
        </w:rPr>
        <w:t>e have moved the</w:t>
      </w:r>
      <w:r w:rsidR="00DA22B8">
        <w:rPr>
          <w:rFonts w:cstheme="minorHAnsi"/>
          <w:sz w:val="20"/>
          <w:szCs w:val="20"/>
        </w:rPr>
        <w:t xml:space="preserve"> goal</w:t>
      </w:r>
      <w:r w:rsidR="009016EA" w:rsidRPr="009016EA">
        <w:rPr>
          <w:rFonts w:cstheme="minorHAnsi"/>
          <w:sz w:val="20"/>
          <w:szCs w:val="20"/>
        </w:rPr>
        <w:t xml:space="preserve"> post to a safer spot.</w:t>
      </w:r>
    </w:p>
    <w:p w14:paraId="51996741" w14:textId="77777777" w:rsidR="009016EA" w:rsidRPr="009016EA" w:rsidRDefault="00FC2C83" w:rsidP="009016EA">
      <w:pPr>
        <w:pStyle w:val="ListParagraph"/>
        <w:numPr>
          <w:ilvl w:val="0"/>
          <w:numId w:val="5"/>
        </w:numPr>
        <w:rPr>
          <w:rFonts w:cstheme="minorHAnsi"/>
          <w:sz w:val="20"/>
          <w:szCs w:val="20"/>
        </w:rPr>
      </w:pPr>
      <w:r>
        <w:rPr>
          <w:rFonts w:cstheme="minorHAnsi"/>
          <w:color w:val="000000"/>
          <w:sz w:val="20"/>
          <w:szCs w:val="20"/>
          <w:shd w:val="clear" w:color="auto" w:fill="FFFFFF"/>
        </w:rPr>
        <w:t xml:space="preserve">To </w:t>
      </w:r>
      <w:r w:rsidR="00323736">
        <w:rPr>
          <w:rFonts w:cstheme="minorHAnsi"/>
          <w:color w:val="000000"/>
          <w:sz w:val="20"/>
          <w:szCs w:val="20"/>
          <w:shd w:val="clear" w:color="auto" w:fill="FFFFFF"/>
        </w:rPr>
        <w:t>discuss</w:t>
      </w:r>
      <w:r w:rsidR="003A1E7B">
        <w:rPr>
          <w:rFonts w:cstheme="minorHAnsi"/>
          <w:color w:val="000000"/>
          <w:sz w:val="20"/>
          <w:szCs w:val="20"/>
          <w:shd w:val="clear" w:color="auto" w:fill="FFFFFF"/>
        </w:rPr>
        <w:t xml:space="preserve"> play</w:t>
      </w:r>
      <w:r w:rsidR="00DB5FF7">
        <w:rPr>
          <w:rFonts w:cstheme="minorHAnsi"/>
          <w:color w:val="000000"/>
          <w:sz w:val="20"/>
          <w:szCs w:val="20"/>
          <w:shd w:val="clear" w:color="auto" w:fill="FFFFFF"/>
        </w:rPr>
        <w:t xml:space="preserve"> area</w:t>
      </w:r>
      <w:r w:rsidR="003A1E7B">
        <w:rPr>
          <w:rFonts w:cstheme="minorHAnsi"/>
          <w:color w:val="000000"/>
          <w:sz w:val="20"/>
          <w:szCs w:val="20"/>
          <w:shd w:val="clear" w:color="auto" w:fill="FFFFFF"/>
        </w:rPr>
        <w:t xml:space="preserve"> inspection</w:t>
      </w:r>
      <w:r w:rsidR="00DB5FF7">
        <w:rPr>
          <w:rFonts w:cstheme="minorHAnsi"/>
          <w:color w:val="000000"/>
          <w:sz w:val="20"/>
          <w:szCs w:val="20"/>
          <w:shd w:val="clear" w:color="auto" w:fill="FFFFFF"/>
        </w:rPr>
        <w:t xml:space="preserve"> report and actions required</w:t>
      </w:r>
      <w:r w:rsidR="003A1E7B">
        <w:rPr>
          <w:rFonts w:cstheme="minorHAnsi"/>
          <w:color w:val="000000"/>
          <w:sz w:val="20"/>
          <w:szCs w:val="20"/>
          <w:shd w:val="clear" w:color="auto" w:fill="FFFFFF"/>
        </w:rPr>
        <w:t xml:space="preserve"> </w:t>
      </w:r>
    </w:p>
    <w:p w14:paraId="06174739" w14:textId="77777777" w:rsidR="009016EA" w:rsidRDefault="009016EA" w:rsidP="009016EA">
      <w:pPr>
        <w:pStyle w:val="ListParagraph"/>
        <w:ind w:left="2160"/>
        <w:rPr>
          <w:rFonts w:cstheme="minorHAnsi"/>
          <w:sz w:val="20"/>
          <w:szCs w:val="20"/>
        </w:rPr>
      </w:pPr>
      <w:r w:rsidRPr="009016EA">
        <w:rPr>
          <w:rFonts w:cstheme="minorHAnsi"/>
          <w:sz w:val="20"/>
          <w:szCs w:val="20"/>
        </w:rPr>
        <w:t>The main points are:</w:t>
      </w:r>
    </w:p>
    <w:p w14:paraId="47F5498F" w14:textId="77777777" w:rsidR="009016EA" w:rsidRDefault="009016EA" w:rsidP="009016EA">
      <w:pPr>
        <w:pStyle w:val="ListParagraph"/>
        <w:ind w:left="2160"/>
        <w:rPr>
          <w:rFonts w:cstheme="minorHAnsi"/>
          <w:sz w:val="20"/>
          <w:szCs w:val="20"/>
        </w:rPr>
      </w:pPr>
      <w:r w:rsidRPr="009016EA">
        <w:rPr>
          <w:rFonts w:cstheme="minorHAnsi"/>
          <w:sz w:val="20"/>
          <w:szCs w:val="20"/>
        </w:rPr>
        <w:t>The self-close fitting on the gate isn’t doing its job and needs tightening</w:t>
      </w:r>
    </w:p>
    <w:p w14:paraId="6077CBE7" w14:textId="77777777" w:rsidR="009016EA" w:rsidRDefault="009016EA" w:rsidP="009016EA">
      <w:pPr>
        <w:pStyle w:val="ListParagraph"/>
        <w:ind w:left="2160"/>
        <w:rPr>
          <w:rFonts w:cstheme="minorHAnsi"/>
          <w:sz w:val="20"/>
          <w:szCs w:val="20"/>
        </w:rPr>
      </w:pPr>
      <w:r w:rsidRPr="009016EA">
        <w:rPr>
          <w:rFonts w:cstheme="minorHAnsi"/>
          <w:sz w:val="20"/>
          <w:szCs w:val="20"/>
        </w:rPr>
        <w:t>One of the ladders on the climbing frame is decaying at ground level</w:t>
      </w:r>
    </w:p>
    <w:p w14:paraId="5DC7F73B" w14:textId="77777777" w:rsidR="009016EA" w:rsidRDefault="009016EA" w:rsidP="009016EA">
      <w:pPr>
        <w:pStyle w:val="ListParagraph"/>
        <w:ind w:left="2160"/>
        <w:rPr>
          <w:rFonts w:cstheme="minorHAnsi"/>
          <w:sz w:val="20"/>
          <w:szCs w:val="20"/>
        </w:rPr>
      </w:pPr>
      <w:r w:rsidRPr="009016EA">
        <w:rPr>
          <w:rFonts w:cstheme="minorHAnsi"/>
          <w:sz w:val="20"/>
          <w:szCs w:val="20"/>
        </w:rPr>
        <w:t>A slat on the wooden bridge is loose again.</w:t>
      </w:r>
    </w:p>
    <w:p w14:paraId="2BBEECD2" w14:textId="297DC9C7" w:rsidR="009016EA" w:rsidRPr="009016EA" w:rsidRDefault="00602D85" w:rsidP="009016EA">
      <w:pPr>
        <w:pStyle w:val="ListParagraph"/>
        <w:ind w:left="2160"/>
        <w:rPr>
          <w:rFonts w:cstheme="minorHAnsi"/>
          <w:sz w:val="20"/>
          <w:szCs w:val="20"/>
        </w:rPr>
      </w:pPr>
      <w:r>
        <w:rPr>
          <w:rFonts w:cstheme="minorHAnsi"/>
          <w:sz w:val="20"/>
          <w:szCs w:val="20"/>
        </w:rPr>
        <w:t>Three</w:t>
      </w:r>
      <w:r w:rsidR="009016EA" w:rsidRPr="009016EA">
        <w:rPr>
          <w:rFonts w:cstheme="minorHAnsi"/>
          <w:sz w:val="20"/>
          <w:szCs w:val="20"/>
        </w:rPr>
        <w:t xml:space="preserve"> estimates for the work</w:t>
      </w:r>
      <w:r>
        <w:rPr>
          <w:rFonts w:cstheme="minorHAnsi"/>
          <w:sz w:val="20"/>
          <w:szCs w:val="20"/>
        </w:rPr>
        <w:t xml:space="preserve"> to be sought and works to be actioned under delegation scheme.</w:t>
      </w:r>
    </w:p>
    <w:p w14:paraId="3C85D289" w14:textId="2BFB5095" w:rsidR="005B1839" w:rsidRPr="009016EA" w:rsidRDefault="004E0B6E" w:rsidP="003A1E7B">
      <w:pPr>
        <w:pStyle w:val="ListParagraph"/>
        <w:numPr>
          <w:ilvl w:val="0"/>
          <w:numId w:val="5"/>
        </w:numPr>
        <w:rPr>
          <w:rFonts w:cstheme="minorHAnsi"/>
          <w:sz w:val="20"/>
          <w:szCs w:val="20"/>
        </w:rPr>
      </w:pPr>
      <w:r>
        <w:rPr>
          <w:rFonts w:cstheme="minorHAnsi"/>
          <w:sz w:val="20"/>
          <w:szCs w:val="20"/>
          <w:shd w:val="clear" w:color="auto" w:fill="F7F7F7"/>
        </w:rPr>
        <w:lastRenderedPageBreak/>
        <w:t xml:space="preserve">To adopt </w:t>
      </w:r>
      <w:r w:rsidR="009E4CB8">
        <w:rPr>
          <w:rFonts w:cstheme="minorHAnsi"/>
          <w:sz w:val="20"/>
          <w:szCs w:val="20"/>
          <w:shd w:val="clear" w:color="auto" w:fill="F7F7F7"/>
        </w:rPr>
        <w:t>D</w:t>
      </w:r>
      <w:r>
        <w:rPr>
          <w:rFonts w:cstheme="minorHAnsi"/>
          <w:sz w:val="20"/>
          <w:szCs w:val="20"/>
          <w:shd w:val="clear" w:color="auto" w:fill="F7F7F7"/>
        </w:rPr>
        <w:t xml:space="preserve">elegation </w:t>
      </w:r>
      <w:r w:rsidR="009E4CB8">
        <w:rPr>
          <w:rFonts w:cstheme="minorHAnsi"/>
          <w:sz w:val="20"/>
          <w:szCs w:val="20"/>
          <w:shd w:val="clear" w:color="auto" w:fill="F7F7F7"/>
        </w:rPr>
        <w:t>S</w:t>
      </w:r>
      <w:r>
        <w:rPr>
          <w:rFonts w:cstheme="minorHAnsi"/>
          <w:sz w:val="20"/>
          <w:szCs w:val="20"/>
          <w:shd w:val="clear" w:color="auto" w:fill="F7F7F7"/>
        </w:rPr>
        <w:t xml:space="preserve">cheme Appendix 1 </w:t>
      </w:r>
    </w:p>
    <w:p w14:paraId="0741DA95" w14:textId="5A571F72" w:rsidR="009016EA" w:rsidRPr="009016EA" w:rsidRDefault="009016EA" w:rsidP="009016EA">
      <w:pPr>
        <w:pStyle w:val="ListParagraph"/>
        <w:ind w:left="2160"/>
        <w:rPr>
          <w:rFonts w:cstheme="minorHAnsi"/>
          <w:sz w:val="20"/>
          <w:szCs w:val="20"/>
        </w:rPr>
      </w:pPr>
      <w:r>
        <w:rPr>
          <w:rFonts w:cstheme="minorHAnsi"/>
          <w:sz w:val="20"/>
          <w:szCs w:val="20"/>
          <w:shd w:val="clear" w:color="auto" w:fill="F7F7F7"/>
        </w:rPr>
        <w:t xml:space="preserve">Councillor </w:t>
      </w:r>
      <w:r w:rsidR="00602D85">
        <w:rPr>
          <w:rFonts w:cstheme="minorHAnsi"/>
          <w:sz w:val="20"/>
          <w:szCs w:val="20"/>
          <w:shd w:val="clear" w:color="auto" w:fill="F7F7F7"/>
        </w:rPr>
        <w:t xml:space="preserve">Naughton </w:t>
      </w:r>
      <w:r>
        <w:rPr>
          <w:rFonts w:cstheme="minorHAnsi"/>
          <w:sz w:val="20"/>
          <w:szCs w:val="20"/>
          <w:shd w:val="clear" w:color="auto" w:fill="F7F7F7"/>
        </w:rPr>
        <w:t xml:space="preserve">proposed and Councillor </w:t>
      </w:r>
      <w:r w:rsidR="00602D85">
        <w:rPr>
          <w:rFonts w:cstheme="minorHAnsi"/>
          <w:sz w:val="20"/>
          <w:szCs w:val="20"/>
          <w:shd w:val="clear" w:color="auto" w:fill="F7F7F7"/>
        </w:rPr>
        <w:t xml:space="preserve">Stevenson-Hinde </w:t>
      </w:r>
      <w:r>
        <w:rPr>
          <w:rFonts w:cstheme="minorHAnsi"/>
          <w:sz w:val="20"/>
          <w:szCs w:val="20"/>
          <w:shd w:val="clear" w:color="auto" w:fill="F7F7F7"/>
        </w:rPr>
        <w:t>seconded that the delegation scheme be approved.  Motion carried unanimously.</w:t>
      </w:r>
    </w:p>
    <w:p w14:paraId="62D8F0FB" w14:textId="77777777" w:rsidR="003A1E7B" w:rsidRPr="003A1E7B" w:rsidRDefault="003A1E7B" w:rsidP="003A1E7B">
      <w:pPr>
        <w:pStyle w:val="ListParagraph"/>
        <w:ind w:left="2160"/>
        <w:rPr>
          <w:rFonts w:cstheme="minorHAnsi"/>
          <w:sz w:val="20"/>
          <w:szCs w:val="20"/>
        </w:rPr>
      </w:pPr>
    </w:p>
    <w:p w14:paraId="589B096B" w14:textId="0BBA68A7" w:rsidR="0077668F" w:rsidRPr="00FF1F49" w:rsidRDefault="003A1E7B" w:rsidP="00E167CD">
      <w:pPr>
        <w:pStyle w:val="ListParagraph"/>
        <w:ind w:left="0"/>
        <w:rPr>
          <w:b/>
          <w:bCs/>
          <w:sz w:val="20"/>
          <w:szCs w:val="20"/>
        </w:rPr>
      </w:pPr>
      <w:r>
        <w:rPr>
          <w:b/>
          <w:bCs/>
          <w:sz w:val="20"/>
          <w:szCs w:val="20"/>
        </w:rPr>
        <w:t>05</w:t>
      </w:r>
      <w:r w:rsidR="00FF1F49">
        <w:rPr>
          <w:b/>
          <w:bCs/>
          <w:sz w:val="20"/>
          <w:szCs w:val="20"/>
        </w:rPr>
        <w:t>0521</w:t>
      </w:r>
      <w:r w:rsidR="00F05D5C" w:rsidRPr="00FF1F49">
        <w:rPr>
          <w:b/>
          <w:bCs/>
          <w:sz w:val="20"/>
          <w:szCs w:val="20"/>
        </w:rPr>
        <w:t>/</w:t>
      </w:r>
      <w:r>
        <w:rPr>
          <w:b/>
          <w:bCs/>
          <w:sz w:val="20"/>
          <w:szCs w:val="20"/>
        </w:rPr>
        <w:t>19</w:t>
      </w:r>
      <w:r w:rsidR="00E167CD" w:rsidRPr="00FF1F49">
        <w:rPr>
          <w:b/>
          <w:bCs/>
          <w:sz w:val="20"/>
          <w:szCs w:val="20"/>
        </w:rPr>
        <w:tab/>
      </w:r>
      <w:r w:rsidR="0077668F" w:rsidRPr="00FF1F49">
        <w:rPr>
          <w:b/>
          <w:bCs/>
          <w:sz w:val="20"/>
          <w:szCs w:val="20"/>
        </w:rPr>
        <w:t>To Discuss Planning Matters</w:t>
      </w:r>
    </w:p>
    <w:p w14:paraId="60532534" w14:textId="57758E9F" w:rsidR="00583B5C" w:rsidRPr="00FF1F49" w:rsidRDefault="0077668F" w:rsidP="00B379A4">
      <w:pPr>
        <w:pStyle w:val="ListParagraph"/>
        <w:ind w:firstLine="720"/>
        <w:rPr>
          <w:sz w:val="20"/>
          <w:szCs w:val="20"/>
        </w:rPr>
      </w:pPr>
      <w:r w:rsidRPr="00FF1F49">
        <w:rPr>
          <w:sz w:val="20"/>
          <w:szCs w:val="20"/>
        </w:rPr>
        <w:t>Remote decisions on planning applications were made via email and voting records retained.</w:t>
      </w:r>
    </w:p>
    <w:p w14:paraId="53ED4E64" w14:textId="0308D001" w:rsidR="009215F6" w:rsidRPr="00FF1F49" w:rsidRDefault="009215F6" w:rsidP="00B379A4">
      <w:pPr>
        <w:pStyle w:val="ListParagraph"/>
        <w:ind w:firstLine="720"/>
        <w:rPr>
          <w:b/>
          <w:bCs/>
          <w:sz w:val="20"/>
          <w:szCs w:val="20"/>
        </w:rPr>
      </w:pPr>
      <w:r w:rsidRPr="00FF1F49">
        <w:rPr>
          <w:b/>
          <w:bCs/>
          <w:sz w:val="20"/>
          <w:szCs w:val="20"/>
        </w:rPr>
        <w:t>New Applications</w:t>
      </w:r>
    </w:p>
    <w:p w14:paraId="2A254A6E" w14:textId="233AFA12" w:rsidR="00AF2940" w:rsidRPr="00602D85" w:rsidRDefault="00FF1F49" w:rsidP="00B379A4">
      <w:pPr>
        <w:pStyle w:val="ListParagraph"/>
        <w:ind w:firstLine="720"/>
        <w:rPr>
          <w:b/>
          <w:bCs/>
        </w:rPr>
      </w:pPr>
      <w:r w:rsidRPr="00602D85">
        <w:rPr>
          <w:b/>
          <w:bCs/>
        </w:rPr>
        <w:t>21/0334/TTCA Madingley Hall, Church Lane, Madingley</w:t>
      </w:r>
    </w:p>
    <w:p w14:paraId="2898431B" w14:textId="3FA7901A" w:rsidR="00FF1F49" w:rsidRPr="00602D85" w:rsidRDefault="00FF1F49" w:rsidP="00FF1F49">
      <w:pPr>
        <w:pStyle w:val="ListParagraph"/>
        <w:ind w:left="1440"/>
      </w:pPr>
      <w:r w:rsidRPr="00602D85">
        <w:t xml:space="preserve">To fell/remove trees identified as causing structural defect to a Grade 2 listed garden wall.  English Heritage listing; 2 x acer pseudoplatanus T1797&amp;180, 1 x Betula </w:t>
      </w:r>
      <w:proofErr w:type="spellStart"/>
      <w:r w:rsidRPr="00602D85">
        <w:t>pebdula</w:t>
      </w:r>
      <w:proofErr w:type="spellEnd"/>
      <w:r w:rsidRPr="00602D85">
        <w:t xml:space="preserve"> T184, 1 x Fraxinus excelsior T164 and 1 x </w:t>
      </w:r>
      <w:proofErr w:type="spellStart"/>
      <w:r w:rsidRPr="00602D85">
        <w:t>quercus</w:t>
      </w:r>
      <w:proofErr w:type="spellEnd"/>
      <w:r w:rsidRPr="00602D85">
        <w:t xml:space="preserve"> </w:t>
      </w:r>
      <w:proofErr w:type="spellStart"/>
      <w:r w:rsidRPr="00602D85">
        <w:t>robur</w:t>
      </w:r>
      <w:proofErr w:type="spellEnd"/>
      <w:r w:rsidRPr="00602D85">
        <w:t xml:space="preserve"> T185</w:t>
      </w:r>
      <w:r w:rsidR="007F13D7" w:rsidRPr="00602D85">
        <w:t xml:space="preserve"> – Replied under delegated powers No Comment</w:t>
      </w:r>
    </w:p>
    <w:p w14:paraId="1A5008EB" w14:textId="24EB4B66" w:rsidR="007F13D7" w:rsidRPr="00602D85" w:rsidRDefault="007F13D7" w:rsidP="00FF1F49">
      <w:pPr>
        <w:pStyle w:val="ListParagraph"/>
        <w:ind w:left="1440"/>
        <w:rPr>
          <w:b/>
          <w:bCs/>
        </w:rPr>
      </w:pPr>
      <w:r w:rsidRPr="00602D85">
        <w:rPr>
          <w:b/>
          <w:bCs/>
        </w:rPr>
        <w:t>21/00827/HFUL New Farm, Dry Drayton Road, Madingley</w:t>
      </w:r>
    </w:p>
    <w:p w14:paraId="71B8439F" w14:textId="70D4F1D7" w:rsidR="007F13D7" w:rsidRPr="00602D85" w:rsidRDefault="007F13D7" w:rsidP="00FF1F49">
      <w:pPr>
        <w:pStyle w:val="ListParagraph"/>
        <w:ind w:left="1440"/>
      </w:pPr>
      <w:r w:rsidRPr="00602D85">
        <w:t>Replacement outbuilding</w:t>
      </w:r>
      <w:r w:rsidR="00396BF2" w:rsidRPr="00602D85">
        <w:t xml:space="preserve"> – No comment response sent 14.04.2021 under delegated powers </w:t>
      </w:r>
    </w:p>
    <w:p w14:paraId="7FA43F86" w14:textId="77777777" w:rsidR="00396BF2" w:rsidRPr="00602D85" w:rsidRDefault="00396BF2" w:rsidP="00396BF2">
      <w:pPr>
        <w:pStyle w:val="ListParagraph"/>
        <w:ind w:left="1440"/>
        <w:rPr>
          <w:b/>
          <w:bCs/>
        </w:rPr>
      </w:pPr>
      <w:r w:rsidRPr="00602D85">
        <w:rPr>
          <w:b/>
          <w:bCs/>
        </w:rPr>
        <w:t>21/01460/S74</w:t>
      </w:r>
      <w:proofErr w:type="gramStart"/>
      <w:r w:rsidRPr="00602D85">
        <w:rPr>
          <w:b/>
          <w:bCs/>
        </w:rPr>
        <w:t>B :</w:t>
      </w:r>
      <w:proofErr w:type="gramEnd"/>
      <w:r w:rsidRPr="00602D85">
        <w:rPr>
          <w:b/>
          <w:bCs/>
        </w:rPr>
        <w:t xml:space="preserve"> Land To The West Of JJ Thomson Avenue And To The North Of University Residences West Cambridge Site Madingley Road Cambridge</w:t>
      </w:r>
    </w:p>
    <w:p w14:paraId="1651A0F7" w14:textId="7FD60488" w:rsidR="00396BF2" w:rsidRPr="00602D85" w:rsidRDefault="00396BF2" w:rsidP="00396BF2">
      <w:pPr>
        <w:pStyle w:val="ListParagraph"/>
        <w:ind w:left="1440"/>
      </w:pPr>
      <w:r w:rsidRPr="00602D85">
        <w:t xml:space="preserve">S74B to vary condition 6 of permission 17/1896/FUL (criterion c) of the Demolition and Construction Environment Plan to allow an additional hour in the morning Monday to Friday to allow start at 0700 hours, allow operatives to arrive on site before 0700 to aid social distancing and provide start at 0700 hours, an additional two hours in the evening Monday to Friday from 1800 hours to 2000 hours, an additional six hours from 1300 hours to 1900 hours on Saturday for a temporary period from 01.04.2021 to 30.09.2021 Site address: Land To The West Of JJ Thomson Avenue And To The North Of University Residences West Cambridge Site Madingley Road Cambridge </w:t>
      </w:r>
      <w:r w:rsidR="00FA037D" w:rsidRPr="00602D85">
        <w:t>–</w:t>
      </w:r>
      <w:r w:rsidRPr="00602D85">
        <w:t xml:space="preserve"> </w:t>
      </w:r>
      <w:r w:rsidR="00FA037D" w:rsidRPr="00602D85">
        <w:t>No Comment</w:t>
      </w:r>
    </w:p>
    <w:p w14:paraId="056F2690" w14:textId="1D13DD70" w:rsidR="00396BF2" w:rsidRPr="00602D85" w:rsidRDefault="00396BF2" w:rsidP="00396BF2">
      <w:pPr>
        <w:pStyle w:val="ListParagraph"/>
        <w:ind w:left="1440"/>
        <w:rPr>
          <w:b/>
          <w:bCs/>
        </w:rPr>
      </w:pPr>
      <w:r w:rsidRPr="00602D85">
        <w:rPr>
          <w:b/>
          <w:bCs/>
        </w:rPr>
        <w:t>21/01459/S74B</w:t>
      </w:r>
      <w:r w:rsidRPr="00602D85">
        <w:t xml:space="preserve"> </w:t>
      </w:r>
      <w:r w:rsidRPr="00602D85">
        <w:rPr>
          <w:b/>
          <w:bCs/>
        </w:rPr>
        <w:t xml:space="preserve">Land </w:t>
      </w:r>
      <w:proofErr w:type="gramStart"/>
      <w:r w:rsidRPr="00602D85">
        <w:rPr>
          <w:b/>
          <w:bCs/>
        </w:rPr>
        <w:t>To</w:t>
      </w:r>
      <w:proofErr w:type="gramEnd"/>
      <w:r w:rsidRPr="00602D85">
        <w:rPr>
          <w:b/>
          <w:bCs/>
        </w:rPr>
        <w:t xml:space="preserve"> The West Of JJ Thomson Avenue And To The North Of University Residences West Cambridge Site Madingley Road Cambridge</w:t>
      </w:r>
    </w:p>
    <w:p w14:paraId="0AD78C24" w14:textId="1035AF1C" w:rsidR="00396BF2" w:rsidRPr="00602D85" w:rsidRDefault="00396BF2" w:rsidP="00FF1F49">
      <w:pPr>
        <w:pStyle w:val="ListParagraph"/>
        <w:ind w:left="1440"/>
      </w:pPr>
      <w:r w:rsidRPr="00602D85">
        <w:t xml:space="preserve">S74B to vary condition 3 of permission 17/1799/FUL (Demolition and Construction Environment Plan) to change the construction hours to allow an additional hour in the morning Monday to Friday to allow start at 0700 hours, allow operatives to arrive on site before 0700 to aid social distancing and provide start at 0700 hours, an additional two hours in the evening Monday to Friday from 1800 hours to 2000 hours, an additional six hours from 1300 hours to 1900 hours on Saturday for a temporary period from 01.04.2021 to 30.09.2021  - </w:t>
      </w:r>
      <w:r w:rsidR="00FA037D" w:rsidRPr="00602D85">
        <w:t>No Comment</w:t>
      </w:r>
    </w:p>
    <w:p w14:paraId="74481A71" w14:textId="77777777" w:rsidR="00396BF2" w:rsidRPr="00602D85" w:rsidRDefault="00396BF2" w:rsidP="00FF1F49">
      <w:pPr>
        <w:pStyle w:val="ListParagraph"/>
        <w:ind w:left="1440"/>
        <w:rPr>
          <w:b/>
          <w:bCs/>
        </w:rPr>
      </w:pPr>
      <w:r w:rsidRPr="00602D85">
        <w:rPr>
          <w:b/>
          <w:bCs/>
        </w:rPr>
        <w:t xml:space="preserve">21/0479/TTCA Madingley Hall Church Lane Madingley CB23 8AQ </w:t>
      </w:r>
    </w:p>
    <w:p w14:paraId="79901849" w14:textId="6BC7A9EE" w:rsidR="00396BF2" w:rsidRPr="00602D85" w:rsidRDefault="00396BF2" w:rsidP="00FF1F49">
      <w:pPr>
        <w:pStyle w:val="ListParagraph"/>
        <w:ind w:left="1440"/>
      </w:pPr>
      <w:r w:rsidRPr="00602D85">
        <w:t xml:space="preserve">This application covers works to 23 trees within the Madingley Village Conservation Area </w:t>
      </w:r>
      <w:r w:rsidR="001267A4" w:rsidRPr="00602D85">
        <w:t>–</w:t>
      </w:r>
      <w:r w:rsidRPr="00602D85">
        <w:t xml:space="preserve"> </w:t>
      </w:r>
      <w:r w:rsidR="00FA037D" w:rsidRPr="00602D85">
        <w:t>No comment</w:t>
      </w:r>
      <w:r w:rsidR="00735AFF" w:rsidRPr="00602D85">
        <w:t xml:space="preserve"> reply </w:t>
      </w:r>
    </w:p>
    <w:p w14:paraId="1A981187" w14:textId="6B3E4E59" w:rsidR="001267A4" w:rsidRPr="00602D85" w:rsidRDefault="001267A4" w:rsidP="00FF1F49">
      <w:pPr>
        <w:pStyle w:val="ListParagraph"/>
        <w:ind w:left="1440"/>
        <w:rPr>
          <w:b/>
          <w:bCs/>
        </w:rPr>
      </w:pPr>
      <w:r w:rsidRPr="00602D85">
        <w:rPr>
          <w:b/>
          <w:bCs/>
        </w:rPr>
        <w:t>21/0139/HFUL Belvoir Cottage, The Avenue, Madingley</w:t>
      </w:r>
    </w:p>
    <w:p w14:paraId="50509ADA" w14:textId="4746317C" w:rsidR="001267A4" w:rsidRPr="00602D85" w:rsidRDefault="001267A4" w:rsidP="00FF1F49">
      <w:pPr>
        <w:pStyle w:val="ListParagraph"/>
        <w:ind w:left="1440"/>
      </w:pPr>
      <w:r w:rsidRPr="00602D85">
        <w:t>Construction of a home office in the rear garden</w:t>
      </w:r>
      <w:r w:rsidR="00FA037D" w:rsidRPr="00602D85">
        <w:t xml:space="preserve"> </w:t>
      </w:r>
      <w:r w:rsidR="00602D85" w:rsidRPr="00602D85">
        <w:t xml:space="preserve"> </w:t>
      </w:r>
    </w:p>
    <w:p w14:paraId="6AE5397C" w14:textId="16B8F428" w:rsidR="00602D85" w:rsidRPr="00602D85" w:rsidRDefault="00602D85" w:rsidP="00FF1F49">
      <w:pPr>
        <w:pStyle w:val="ListParagraph"/>
        <w:ind w:left="1440"/>
      </w:pPr>
      <w:r w:rsidRPr="00E7470D">
        <w:t>The Parish Council discussed the application and it was felt that the narrative of the application was in</w:t>
      </w:r>
      <w:r w:rsidR="009E4CB8" w:rsidRPr="00E7470D">
        <w:t xml:space="preserve"> fact</w:t>
      </w:r>
      <w:r w:rsidRPr="00E7470D">
        <w:t xml:space="preserve"> incorrect</w:t>
      </w:r>
      <w:r w:rsidR="009E4CB8" w:rsidRPr="00E7470D">
        <w:t xml:space="preserve"> since the prospective office is sited in the front garden, not the rear</w:t>
      </w:r>
      <w:r w:rsidRPr="00E7470D">
        <w:t>.</w:t>
      </w:r>
      <w:r w:rsidRPr="00602D85">
        <w:t xml:space="preserve">  The Clerk to make contact with South Cambs Planning Team to clarify the wording.</w:t>
      </w:r>
    </w:p>
    <w:p w14:paraId="37BE75B4" w14:textId="77777777" w:rsidR="00396BF2" w:rsidRPr="00FF1F49" w:rsidRDefault="00396BF2" w:rsidP="00FF1F49">
      <w:pPr>
        <w:pStyle w:val="ListParagraph"/>
        <w:ind w:left="1440"/>
        <w:rPr>
          <w:sz w:val="20"/>
          <w:szCs w:val="20"/>
        </w:rPr>
      </w:pPr>
    </w:p>
    <w:p w14:paraId="47E23D3C" w14:textId="32D2997C" w:rsidR="00F05D5C" w:rsidRDefault="0077668F" w:rsidP="009C0AA1">
      <w:pPr>
        <w:pStyle w:val="ListParagraph"/>
        <w:ind w:firstLine="720"/>
        <w:rPr>
          <w:b/>
          <w:bCs/>
          <w:sz w:val="20"/>
          <w:szCs w:val="20"/>
        </w:rPr>
      </w:pPr>
      <w:r w:rsidRPr="00FF1F49">
        <w:rPr>
          <w:b/>
          <w:bCs/>
          <w:sz w:val="20"/>
          <w:szCs w:val="20"/>
        </w:rPr>
        <w:t>Decisions received</w:t>
      </w:r>
    </w:p>
    <w:p w14:paraId="54570143" w14:textId="30939402" w:rsidR="009016EA" w:rsidRPr="009016EA" w:rsidRDefault="009016EA" w:rsidP="009C0AA1">
      <w:pPr>
        <w:pStyle w:val="ListParagraph"/>
        <w:ind w:firstLine="720"/>
        <w:rPr>
          <w:sz w:val="20"/>
          <w:szCs w:val="20"/>
        </w:rPr>
      </w:pPr>
      <w:r w:rsidRPr="009016EA">
        <w:rPr>
          <w:sz w:val="20"/>
          <w:szCs w:val="20"/>
        </w:rPr>
        <w:t>None</w:t>
      </w:r>
    </w:p>
    <w:p w14:paraId="38ED841A" w14:textId="77777777" w:rsidR="009C0AA1" w:rsidRPr="009C0AA1" w:rsidRDefault="009C0AA1" w:rsidP="009C0AA1">
      <w:pPr>
        <w:pStyle w:val="ListParagraph"/>
        <w:ind w:firstLine="720"/>
        <w:rPr>
          <w:sz w:val="20"/>
          <w:szCs w:val="20"/>
        </w:rPr>
      </w:pPr>
    </w:p>
    <w:p w14:paraId="220E5C3E" w14:textId="63E4DB10" w:rsidR="0077668F" w:rsidRPr="00FF1F49" w:rsidRDefault="003A1E7B" w:rsidP="00E167CD">
      <w:pPr>
        <w:pStyle w:val="ListParagraph"/>
        <w:ind w:left="0"/>
        <w:rPr>
          <w:b/>
          <w:bCs/>
          <w:sz w:val="20"/>
          <w:szCs w:val="20"/>
        </w:rPr>
      </w:pPr>
      <w:r>
        <w:rPr>
          <w:b/>
          <w:bCs/>
          <w:sz w:val="20"/>
          <w:szCs w:val="20"/>
        </w:rPr>
        <w:t>05</w:t>
      </w:r>
      <w:r w:rsidR="00FF1F49" w:rsidRPr="00FF1F49">
        <w:rPr>
          <w:b/>
          <w:bCs/>
          <w:sz w:val="20"/>
          <w:szCs w:val="20"/>
        </w:rPr>
        <w:t>0521</w:t>
      </w:r>
      <w:r w:rsidR="00E167CD" w:rsidRPr="00FF1F49">
        <w:rPr>
          <w:b/>
          <w:bCs/>
          <w:sz w:val="20"/>
          <w:szCs w:val="20"/>
        </w:rPr>
        <w:t>/</w:t>
      </w:r>
      <w:r>
        <w:rPr>
          <w:b/>
          <w:bCs/>
          <w:sz w:val="20"/>
          <w:szCs w:val="20"/>
        </w:rPr>
        <w:t>20</w:t>
      </w:r>
      <w:r w:rsidR="00E167CD" w:rsidRPr="00FF1F49">
        <w:rPr>
          <w:b/>
          <w:bCs/>
          <w:sz w:val="20"/>
          <w:szCs w:val="20"/>
        </w:rPr>
        <w:tab/>
      </w:r>
      <w:r w:rsidR="0077668F" w:rsidRPr="00FF1F49">
        <w:rPr>
          <w:b/>
          <w:bCs/>
          <w:sz w:val="20"/>
          <w:szCs w:val="20"/>
        </w:rPr>
        <w:t>Finance and Policy</w:t>
      </w:r>
    </w:p>
    <w:p w14:paraId="1BF56CB3" w14:textId="76CE5C11" w:rsidR="0077668F" w:rsidRPr="00FF1F49" w:rsidRDefault="009016EA" w:rsidP="00E167CD">
      <w:pPr>
        <w:pStyle w:val="ListParagraph"/>
        <w:ind w:left="1440"/>
        <w:rPr>
          <w:b/>
          <w:bCs/>
          <w:sz w:val="20"/>
          <w:szCs w:val="20"/>
        </w:rPr>
      </w:pPr>
      <w:r>
        <w:rPr>
          <w:sz w:val="20"/>
          <w:szCs w:val="20"/>
        </w:rPr>
        <w:lastRenderedPageBreak/>
        <w:t xml:space="preserve">Councillor </w:t>
      </w:r>
      <w:r w:rsidR="00602D85">
        <w:rPr>
          <w:sz w:val="20"/>
          <w:szCs w:val="20"/>
        </w:rPr>
        <w:t>Crichton</w:t>
      </w:r>
      <w:r w:rsidR="00867A2D">
        <w:rPr>
          <w:sz w:val="20"/>
          <w:szCs w:val="20"/>
        </w:rPr>
        <w:t>-Stuart</w:t>
      </w:r>
      <w:r>
        <w:rPr>
          <w:sz w:val="20"/>
          <w:szCs w:val="20"/>
        </w:rPr>
        <w:t xml:space="preserve"> proposed and Councillor </w:t>
      </w:r>
      <w:r w:rsidR="00602D85">
        <w:rPr>
          <w:sz w:val="20"/>
          <w:szCs w:val="20"/>
        </w:rPr>
        <w:t>Naughton</w:t>
      </w:r>
      <w:r>
        <w:rPr>
          <w:sz w:val="20"/>
          <w:szCs w:val="20"/>
        </w:rPr>
        <w:t xml:space="preserve"> seconded that the</w:t>
      </w:r>
      <w:r w:rsidR="0077668F" w:rsidRPr="00FF1F49">
        <w:rPr>
          <w:sz w:val="20"/>
          <w:szCs w:val="20"/>
        </w:rPr>
        <w:t xml:space="preserve"> bank reconciliation </w:t>
      </w:r>
      <w:r w:rsidR="00B51A3E" w:rsidRPr="00FF1F49">
        <w:rPr>
          <w:sz w:val="20"/>
          <w:szCs w:val="20"/>
        </w:rPr>
        <w:t>for 31.03.2021 and 30.4.2021</w:t>
      </w:r>
      <w:r>
        <w:rPr>
          <w:sz w:val="20"/>
          <w:szCs w:val="20"/>
        </w:rPr>
        <w:t xml:space="preserve"> be </w:t>
      </w:r>
      <w:r w:rsidR="00602D85">
        <w:rPr>
          <w:sz w:val="20"/>
          <w:szCs w:val="20"/>
        </w:rPr>
        <w:t>a</w:t>
      </w:r>
      <w:r>
        <w:rPr>
          <w:sz w:val="20"/>
          <w:szCs w:val="20"/>
        </w:rPr>
        <w:t>pproved.  Motion carried unanimously</w:t>
      </w:r>
    </w:p>
    <w:p w14:paraId="5879D07B" w14:textId="10AA0233" w:rsidR="00F13121" w:rsidRPr="00FF1F49" w:rsidRDefault="00B379A4" w:rsidP="00E167CD">
      <w:pPr>
        <w:pStyle w:val="ListParagraph"/>
        <w:numPr>
          <w:ilvl w:val="2"/>
          <w:numId w:val="1"/>
        </w:numPr>
        <w:rPr>
          <w:b/>
          <w:bCs/>
          <w:sz w:val="20"/>
          <w:szCs w:val="20"/>
        </w:rPr>
      </w:pPr>
      <w:r w:rsidRPr="00FF1F49">
        <w:rPr>
          <w:sz w:val="20"/>
          <w:szCs w:val="20"/>
        </w:rPr>
        <w:t>Income</w:t>
      </w:r>
      <w:r w:rsidR="00F13121" w:rsidRPr="00FF1F49">
        <w:rPr>
          <w:sz w:val="20"/>
          <w:szCs w:val="20"/>
        </w:rPr>
        <w:t xml:space="preserve"> </w:t>
      </w:r>
      <w:r w:rsidR="0024740D" w:rsidRPr="00FF1F49">
        <w:rPr>
          <w:sz w:val="20"/>
          <w:szCs w:val="20"/>
        </w:rPr>
        <w:t>received</w:t>
      </w:r>
    </w:p>
    <w:p w14:paraId="652309E9" w14:textId="051CB272" w:rsidR="00E51D86" w:rsidRDefault="005824E0" w:rsidP="00E51D86">
      <w:pPr>
        <w:pStyle w:val="ListParagraph"/>
        <w:ind w:left="2160"/>
        <w:rPr>
          <w:sz w:val="20"/>
          <w:szCs w:val="20"/>
        </w:rPr>
      </w:pPr>
      <w:r>
        <w:rPr>
          <w:sz w:val="20"/>
          <w:szCs w:val="20"/>
        </w:rPr>
        <w:t>The Form Practice Advert Madingley News</w:t>
      </w:r>
      <w:r>
        <w:rPr>
          <w:sz w:val="20"/>
          <w:szCs w:val="20"/>
        </w:rPr>
        <w:tab/>
      </w:r>
      <w:r>
        <w:rPr>
          <w:sz w:val="20"/>
          <w:szCs w:val="20"/>
        </w:rPr>
        <w:tab/>
      </w:r>
      <w:r w:rsidR="00F85535">
        <w:rPr>
          <w:sz w:val="20"/>
          <w:szCs w:val="20"/>
        </w:rPr>
        <w:tab/>
      </w:r>
      <w:r w:rsidR="003B5C23">
        <w:rPr>
          <w:sz w:val="20"/>
          <w:szCs w:val="20"/>
        </w:rPr>
        <w:t xml:space="preserve"> </w:t>
      </w:r>
      <w:r>
        <w:rPr>
          <w:sz w:val="20"/>
          <w:szCs w:val="20"/>
        </w:rPr>
        <w:t>£54.00</w:t>
      </w:r>
    </w:p>
    <w:p w14:paraId="2DDE5836" w14:textId="502C5693" w:rsidR="00F85535" w:rsidRPr="002C2FEC" w:rsidRDefault="00F85535">
      <w:pPr>
        <w:pStyle w:val="ListParagraph"/>
        <w:ind w:left="2160"/>
        <w:rPr>
          <w:sz w:val="20"/>
          <w:szCs w:val="20"/>
        </w:rPr>
      </w:pPr>
      <w:r>
        <w:rPr>
          <w:sz w:val="20"/>
          <w:szCs w:val="20"/>
        </w:rPr>
        <w:t>Precept 1</w:t>
      </w:r>
      <w:r w:rsidRPr="00F85535">
        <w:rPr>
          <w:sz w:val="20"/>
          <w:szCs w:val="20"/>
          <w:vertAlign w:val="superscript"/>
        </w:rPr>
        <w:t>st</w:t>
      </w:r>
      <w:r>
        <w:rPr>
          <w:sz w:val="20"/>
          <w:szCs w:val="20"/>
        </w:rPr>
        <w:t xml:space="preserve"> payment</w:t>
      </w:r>
      <w:r>
        <w:rPr>
          <w:sz w:val="20"/>
          <w:szCs w:val="20"/>
        </w:rPr>
        <w:tab/>
      </w:r>
      <w:r>
        <w:rPr>
          <w:sz w:val="20"/>
          <w:szCs w:val="20"/>
        </w:rPr>
        <w:tab/>
      </w:r>
      <w:r w:rsidR="00A06BA9">
        <w:rPr>
          <w:sz w:val="20"/>
          <w:szCs w:val="20"/>
        </w:rPr>
        <w:tab/>
      </w:r>
      <w:r w:rsidR="00A06BA9">
        <w:rPr>
          <w:sz w:val="20"/>
          <w:szCs w:val="20"/>
        </w:rPr>
        <w:tab/>
        <w:t xml:space="preserve">            </w:t>
      </w:r>
      <w:r w:rsidR="002C2FEC">
        <w:rPr>
          <w:sz w:val="20"/>
          <w:szCs w:val="20"/>
        </w:rPr>
        <w:tab/>
      </w:r>
      <w:r w:rsidR="00A06BA9">
        <w:rPr>
          <w:sz w:val="20"/>
          <w:szCs w:val="20"/>
        </w:rPr>
        <w:t xml:space="preserve"> </w:t>
      </w:r>
      <w:r w:rsidRPr="002C2FEC">
        <w:rPr>
          <w:sz w:val="20"/>
          <w:szCs w:val="20"/>
        </w:rPr>
        <w:t>£7504.00 BACS</w:t>
      </w:r>
    </w:p>
    <w:p w14:paraId="410185E6" w14:textId="74FDCEDC" w:rsidR="0012660E" w:rsidRPr="005824E0" w:rsidRDefault="00B379A4" w:rsidP="005B1839">
      <w:pPr>
        <w:pStyle w:val="ListParagraph"/>
        <w:numPr>
          <w:ilvl w:val="2"/>
          <w:numId w:val="1"/>
        </w:numPr>
        <w:rPr>
          <w:b/>
          <w:bCs/>
          <w:sz w:val="20"/>
          <w:szCs w:val="20"/>
        </w:rPr>
      </w:pPr>
      <w:r w:rsidRPr="00FF1F49">
        <w:rPr>
          <w:sz w:val="20"/>
          <w:szCs w:val="20"/>
        </w:rPr>
        <w:t>Payments</w:t>
      </w:r>
      <w:r w:rsidR="00F13121" w:rsidRPr="00FF1F49">
        <w:rPr>
          <w:sz w:val="20"/>
          <w:szCs w:val="20"/>
        </w:rPr>
        <w:t xml:space="preserve"> made and records retained:</w:t>
      </w:r>
    </w:p>
    <w:p w14:paraId="272DC345" w14:textId="5A0D6D70" w:rsidR="005824E0" w:rsidRPr="00F85535" w:rsidRDefault="005824E0" w:rsidP="005824E0">
      <w:pPr>
        <w:pStyle w:val="ListParagraph"/>
        <w:ind w:left="1440" w:firstLine="720"/>
        <w:rPr>
          <w:sz w:val="20"/>
          <w:szCs w:val="20"/>
        </w:rPr>
      </w:pPr>
      <w:r w:rsidRPr="00F85535">
        <w:rPr>
          <w:sz w:val="20"/>
          <w:szCs w:val="20"/>
        </w:rPr>
        <w:t>Prof R J Buckley – Madingley News Editorial</w:t>
      </w:r>
      <w:r w:rsidRPr="00F85535">
        <w:rPr>
          <w:sz w:val="20"/>
          <w:szCs w:val="20"/>
        </w:rPr>
        <w:tab/>
      </w:r>
      <w:r w:rsidR="002C2FEC">
        <w:rPr>
          <w:sz w:val="20"/>
          <w:szCs w:val="20"/>
        </w:rPr>
        <w:tab/>
      </w:r>
      <w:r w:rsidR="002C2FEC">
        <w:rPr>
          <w:sz w:val="20"/>
          <w:szCs w:val="20"/>
        </w:rPr>
        <w:tab/>
      </w:r>
      <w:r w:rsidRPr="00F85535">
        <w:rPr>
          <w:sz w:val="20"/>
          <w:szCs w:val="20"/>
        </w:rPr>
        <w:t>£25.00 BACS</w:t>
      </w:r>
    </w:p>
    <w:p w14:paraId="50B7B448" w14:textId="26A3E6A3" w:rsidR="005824E0" w:rsidRPr="00F85535" w:rsidRDefault="005824E0" w:rsidP="005824E0">
      <w:pPr>
        <w:pStyle w:val="ListParagraph"/>
        <w:ind w:left="1440" w:firstLine="720"/>
        <w:rPr>
          <w:sz w:val="20"/>
          <w:szCs w:val="20"/>
        </w:rPr>
      </w:pPr>
      <w:r w:rsidRPr="00F85535">
        <w:rPr>
          <w:sz w:val="20"/>
          <w:szCs w:val="20"/>
        </w:rPr>
        <w:t>Print Out – Printing of Madingley News</w:t>
      </w:r>
      <w:r w:rsidRPr="00F85535">
        <w:rPr>
          <w:sz w:val="20"/>
          <w:szCs w:val="20"/>
        </w:rPr>
        <w:tab/>
      </w:r>
      <w:r w:rsidRPr="00F85535">
        <w:rPr>
          <w:sz w:val="20"/>
          <w:szCs w:val="20"/>
        </w:rPr>
        <w:tab/>
      </w:r>
      <w:r w:rsidR="00F85535">
        <w:rPr>
          <w:sz w:val="20"/>
          <w:szCs w:val="20"/>
        </w:rPr>
        <w:tab/>
      </w:r>
      <w:r w:rsidRPr="00F85535">
        <w:rPr>
          <w:sz w:val="20"/>
          <w:szCs w:val="20"/>
        </w:rPr>
        <w:t>£155.00 BACS</w:t>
      </w:r>
    </w:p>
    <w:p w14:paraId="5168830D" w14:textId="0F8CC666" w:rsidR="00F85535" w:rsidRPr="00F85535" w:rsidRDefault="00F85535" w:rsidP="005824E0">
      <w:pPr>
        <w:pStyle w:val="ListParagraph"/>
        <w:ind w:left="1440" w:firstLine="720"/>
        <w:rPr>
          <w:sz w:val="20"/>
          <w:szCs w:val="20"/>
        </w:rPr>
      </w:pPr>
      <w:r w:rsidRPr="00F85535">
        <w:rPr>
          <w:sz w:val="20"/>
          <w:szCs w:val="20"/>
        </w:rPr>
        <w:t>CAPALC</w:t>
      </w:r>
      <w:r w:rsidRPr="00F85535">
        <w:rPr>
          <w:sz w:val="20"/>
          <w:szCs w:val="20"/>
        </w:rPr>
        <w:tab/>
        <w:t>- Affiliation Fee</w:t>
      </w:r>
      <w:r w:rsidRPr="00F85535">
        <w:rPr>
          <w:sz w:val="20"/>
          <w:szCs w:val="20"/>
        </w:rPr>
        <w:tab/>
      </w:r>
      <w:r w:rsidRPr="00F85535">
        <w:rPr>
          <w:sz w:val="20"/>
          <w:szCs w:val="20"/>
        </w:rPr>
        <w:tab/>
      </w:r>
      <w:r w:rsidRPr="00F85535">
        <w:rPr>
          <w:sz w:val="20"/>
          <w:szCs w:val="20"/>
        </w:rPr>
        <w:tab/>
      </w:r>
      <w:r w:rsidRPr="00F85535">
        <w:rPr>
          <w:sz w:val="20"/>
          <w:szCs w:val="20"/>
        </w:rPr>
        <w:tab/>
      </w:r>
      <w:r>
        <w:rPr>
          <w:sz w:val="20"/>
          <w:szCs w:val="20"/>
        </w:rPr>
        <w:tab/>
      </w:r>
      <w:r w:rsidRPr="00F85535">
        <w:rPr>
          <w:sz w:val="20"/>
          <w:szCs w:val="20"/>
        </w:rPr>
        <w:t>£160.84 BACS</w:t>
      </w:r>
    </w:p>
    <w:p w14:paraId="02BF9AE4" w14:textId="34C89F1C" w:rsidR="00F85535" w:rsidRPr="00F85535" w:rsidRDefault="00F85535" w:rsidP="005824E0">
      <w:pPr>
        <w:pStyle w:val="ListParagraph"/>
        <w:ind w:left="1440" w:firstLine="720"/>
        <w:rPr>
          <w:sz w:val="20"/>
          <w:szCs w:val="20"/>
        </w:rPr>
      </w:pPr>
      <w:r w:rsidRPr="00F85535">
        <w:rPr>
          <w:sz w:val="20"/>
          <w:szCs w:val="20"/>
        </w:rPr>
        <w:t>HMRC, Wages and Expenses</w:t>
      </w:r>
      <w:r w:rsidRPr="00F85535">
        <w:rPr>
          <w:sz w:val="20"/>
          <w:szCs w:val="20"/>
        </w:rPr>
        <w:tab/>
      </w:r>
      <w:r w:rsidRPr="00F85535">
        <w:rPr>
          <w:sz w:val="20"/>
          <w:szCs w:val="20"/>
        </w:rPr>
        <w:tab/>
      </w:r>
      <w:r w:rsidRPr="00F85535">
        <w:rPr>
          <w:sz w:val="20"/>
          <w:szCs w:val="20"/>
        </w:rPr>
        <w:tab/>
      </w:r>
      <w:r>
        <w:rPr>
          <w:sz w:val="20"/>
          <w:szCs w:val="20"/>
        </w:rPr>
        <w:tab/>
      </w:r>
      <w:r w:rsidRPr="00F85535">
        <w:rPr>
          <w:sz w:val="20"/>
          <w:szCs w:val="20"/>
        </w:rPr>
        <w:t>£634.48 BACS</w:t>
      </w:r>
      <w:r w:rsidRPr="00F85535">
        <w:rPr>
          <w:sz w:val="20"/>
          <w:szCs w:val="20"/>
        </w:rPr>
        <w:tab/>
      </w:r>
    </w:p>
    <w:p w14:paraId="26984D29" w14:textId="2932C5CA" w:rsidR="00F85535" w:rsidRDefault="00F85535" w:rsidP="005824E0">
      <w:pPr>
        <w:pStyle w:val="ListParagraph"/>
        <w:ind w:left="1440" w:firstLine="720"/>
        <w:rPr>
          <w:sz w:val="20"/>
          <w:szCs w:val="20"/>
        </w:rPr>
      </w:pPr>
      <w:r w:rsidRPr="00F85535">
        <w:rPr>
          <w:sz w:val="20"/>
          <w:szCs w:val="20"/>
        </w:rPr>
        <w:t>Vision ICT Website hosting &amp; Support May 2021 to April 2022</w:t>
      </w:r>
      <w:r w:rsidRPr="00F85535">
        <w:rPr>
          <w:sz w:val="20"/>
          <w:szCs w:val="20"/>
        </w:rPr>
        <w:tab/>
        <w:t>£150.00 BACS</w:t>
      </w:r>
    </w:p>
    <w:p w14:paraId="2378BA15" w14:textId="006DF671" w:rsidR="00E167CD" w:rsidRDefault="00F85535" w:rsidP="00F85535">
      <w:pPr>
        <w:pStyle w:val="ListParagraph"/>
        <w:ind w:left="1440" w:firstLine="720"/>
        <w:rPr>
          <w:sz w:val="20"/>
          <w:szCs w:val="20"/>
        </w:rPr>
      </w:pPr>
      <w:r>
        <w:rPr>
          <w:sz w:val="20"/>
          <w:szCs w:val="20"/>
        </w:rPr>
        <w:t>S</w:t>
      </w:r>
      <w:r w:rsidR="00472716">
        <w:rPr>
          <w:sz w:val="20"/>
          <w:szCs w:val="20"/>
        </w:rPr>
        <w:t xml:space="preserve"> </w:t>
      </w:r>
      <w:r>
        <w:rPr>
          <w:sz w:val="20"/>
          <w:szCs w:val="20"/>
        </w:rPr>
        <w:t>&amp; J Accountancy – Internal Audit</w:t>
      </w:r>
      <w:r>
        <w:rPr>
          <w:sz w:val="20"/>
          <w:szCs w:val="20"/>
        </w:rPr>
        <w:tab/>
      </w:r>
      <w:r>
        <w:rPr>
          <w:sz w:val="20"/>
          <w:szCs w:val="20"/>
        </w:rPr>
        <w:tab/>
      </w:r>
      <w:r>
        <w:rPr>
          <w:sz w:val="20"/>
          <w:szCs w:val="20"/>
        </w:rPr>
        <w:tab/>
      </w:r>
      <w:r>
        <w:rPr>
          <w:sz w:val="20"/>
          <w:szCs w:val="20"/>
        </w:rPr>
        <w:tab/>
        <w:t>£55.00 BACS</w:t>
      </w:r>
    </w:p>
    <w:p w14:paraId="784B880E" w14:textId="26E64150" w:rsidR="009016EA" w:rsidRDefault="009016EA" w:rsidP="009016EA">
      <w:pPr>
        <w:pStyle w:val="ListParagraph"/>
        <w:ind w:left="2160"/>
        <w:rPr>
          <w:sz w:val="20"/>
          <w:szCs w:val="20"/>
        </w:rPr>
      </w:pPr>
      <w:r>
        <w:rPr>
          <w:sz w:val="20"/>
          <w:szCs w:val="20"/>
        </w:rPr>
        <w:t xml:space="preserve">Councillor </w:t>
      </w:r>
      <w:r w:rsidR="00602D85">
        <w:rPr>
          <w:sz w:val="20"/>
          <w:szCs w:val="20"/>
        </w:rPr>
        <w:t>Naughton</w:t>
      </w:r>
      <w:r>
        <w:rPr>
          <w:sz w:val="20"/>
          <w:szCs w:val="20"/>
        </w:rPr>
        <w:t xml:space="preserve"> propose</w:t>
      </w:r>
      <w:r w:rsidR="00472716">
        <w:rPr>
          <w:sz w:val="20"/>
          <w:szCs w:val="20"/>
        </w:rPr>
        <w:t>d</w:t>
      </w:r>
      <w:r>
        <w:rPr>
          <w:sz w:val="20"/>
          <w:szCs w:val="20"/>
        </w:rPr>
        <w:t xml:space="preserve"> and Councillor </w:t>
      </w:r>
      <w:r w:rsidR="00602D85">
        <w:rPr>
          <w:sz w:val="20"/>
          <w:szCs w:val="20"/>
        </w:rPr>
        <w:t>Keevil</w:t>
      </w:r>
      <w:r>
        <w:rPr>
          <w:sz w:val="20"/>
          <w:szCs w:val="20"/>
        </w:rPr>
        <w:t xml:space="preserve"> seconded that al</w:t>
      </w:r>
      <w:r w:rsidR="00602D85">
        <w:rPr>
          <w:sz w:val="20"/>
          <w:szCs w:val="20"/>
        </w:rPr>
        <w:t>l</w:t>
      </w:r>
      <w:r>
        <w:rPr>
          <w:sz w:val="20"/>
          <w:szCs w:val="20"/>
        </w:rPr>
        <w:t xml:space="preserve"> payments be approved.  Motion carried unanimously</w:t>
      </w:r>
    </w:p>
    <w:p w14:paraId="691030E9" w14:textId="77777777" w:rsidR="00F85535" w:rsidRPr="00F85535" w:rsidRDefault="00F85535" w:rsidP="00F85535">
      <w:pPr>
        <w:pStyle w:val="ListParagraph"/>
        <w:ind w:left="1440" w:firstLine="720"/>
        <w:rPr>
          <w:sz w:val="20"/>
          <w:szCs w:val="20"/>
        </w:rPr>
      </w:pPr>
    </w:p>
    <w:p w14:paraId="2BBCEBE7" w14:textId="7025829D" w:rsidR="0077668F" w:rsidRPr="00FF1F49" w:rsidRDefault="003A1E7B" w:rsidP="00E167CD">
      <w:pPr>
        <w:pStyle w:val="ListParagraph"/>
        <w:ind w:left="0"/>
        <w:rPr>
          <w:b/>
          <w:bCs/>
          <w:sz w:val="20"/>
          <w:szCs w:val="20"/>
        </w:rPr>
      </w:pPr>
      <w:r>
        <w:rPr>
          <w:b/>
          <w:bCs/>
          <w:sz w:val="20"/>
          <w:szCs w:val="20"/>
        </w:rPr>
        <w:t>05</w:t>
      </w:r>
      <w:r w:rsidR="00FF1F49" w:rsidRPr="00FF1F49">
        <w:rPr>
          <w:b/>
          <w:bCs/>
          <w:sz w:val="20"/>
          <w:szCs w:val="20"/>
        </w:rPr>
        <w:t>0521</w:t>
      </w:r>
      <w:r w:rsidR="00E167CD" w:rsidRPr="00FF1F49">
        <w:rPr>
          <w:b/>
          <w:bCs/>
          <w:sz w:val="20"/>
          <w:szCs w:val="20"/>
        </w:rPr>
        <w:t>/</w:t>
      </w:r>
      <w:r>
        <w:rPr>
          <w:b/>
          <w:bCs/>
          <w:sz w:val="20"/>
          <w:szCs w:val="20"/>
        </w:rPr>
        <w:t>21</w:t>
      </w:r>
      <w:r w:rsidR="00E167CD" w:rsidRPr="00FF1F49">
        <w:rPr>
          <w:b/>
          <w:bCs/>
          <w:sz w:val="20"/>
          <w:szCs w:val="20"/>
        </w:rPr>
        <w:tab/>
      </w:r>
      <w:r w:rsidR="0077668F" w:rsidRPr="00FF1F49">
        <w:rPr>
          <w:b/>
          <w:bCs/>
          <w:sz w:val="20"/>
          <w:szCs w:val="20"/>
        </w:rPr>
        <w:t>To accept notices and matter for the next agenda</w:t>
      </w:r>
    </w:p>
    <w:p w14:paraId="7BE22F3B" w14:textId="28A58A0E" w:rsidR="00BA7FF5" w:rsidRDefault="0077668F" w:rsidP="00B379A4">
      <w:pPr>
        <w:pStyle w:val="ListParagraph"/>
        <w:ind w:left="1440"/>
        <w:rPr>
          <w:sz w:val="16"/>
          <w:szCs w:val="16"/>
        </w:rPr>
      </w:pPr>
      <w:r w:rsidRPr="00FF1F49">
        <w:rPr>
          <w:sz w:val="16"/>
          <w:szCs w:val="16"/>
        </w:rPr>
        <w:t>Please note that no decisions can lawfully be made under this item. LGA 1972 s12 10(2) (b) states that business must be specified; therefore, the Council cannot lawfully raise matters for discussion.</w:t>
      </w:r>
    </w:p>
    <w:p w14:paraId="71AE0C4E" w14:textId="3CAE0DB0" w:rsidR="00602D85" w:rsidRPr="00602D85" w:rsidRDefault="00602D85" w:rsidP="00B379A4">
      <w:pPr>
        <w:pStyle w:val="ListParagraph"/>
        <w:ind w:left="1440"/>
      </w:pPr>
      <w:r w:rsidRPr="00602D85">
        <w:t>Tree</w:t>
      </w:r>
      <w:r w:rsidR="002C2FEC">
        <w:t>s</w:t>
      </w:r>
    </w:p>
    <w:p w14:paraId="7FA009E4" w14:textId="39A87F9E" w:rsidR="00FF1F49" w:rsidRDefault="00FF1F49" w:rsidP="00B379A4">
      <w:pPr>
        <w:pStyle w:val="ListParagraph"/>
        <w:ind w:left="1440"/>
        <w:rPr>
          <w:sz w:val="16"/>
          <w:szCs w:val="16"/>
          <w:highlight w:val="yellow"/>
        </w:rPr>
      </w:pPr>
    </w:p>
    <w:p w14:paraId="57F7C854" w14:textId="77777777" w:rsidR="00602D85" w:rsidRDefault="003A1E7B" w:rsidP="00602D85">
      <w:pPr>
        <w:ind w:left="720" w:hanging="720"/>
        <w:rPr>
          <w:b/>
          <w:bCs/>
          <w:sz w:val="20"/>
          <w:szCs w:val="20"/>
        </w:rPr>
      </w:pPr>
      <w:r>
        <w:rPr>
          <w:b/>
          <w:bCs/>
          <w:sz w:val="20"/>
          <w:szCs w:val="20"/>
        </w:rPr>
        <w:t>05</w:t>
      </w:r>
      <w:r w:rsidR="00FF1F49" w:rsidRPr="00FF1F49">
        <w:rPr>
          <w:b/>
          <w:bCs/>
          <w:sz w:val="20"/>
          <w:szCs w:val="20"/>
        </w:rPr>
        <w:t>0521</w:t>
      </w:r>
      <w:r w:rsidR="00B379A4" w:rsidRPr="00FF1F49">
        <w:rPr>
          <w:b/>
          <w:bCs/>
          <w:sz w:val="20"/>
          <w:szCs w:val="20"/>
        </w:rPr>
        <w:t>/</w:t>
      </w:r>
      <w:r w:rsidR="00B379A4" w:rsidRPr="00FF1F49">
        <w:rPr>
          <w:b/>
          <w:bCs/>
          <w:sz w:val="20"/>
          <w:szCs w:val="20"/>
        </w:rPr>
        <w:tab/>
      </w:r>
      <w:r>
        <w:rPr>
          <w:b/>
          <w:bCs/>
          <w:sz w:val="20"/>
          <w:szCs w:val="20"/>
        </w:rPr>
        <w:t>22</w:t>
      </w:r>
      <w:r w:rsidR="00B379A4" w:rsidRPr="00FF1F49">
        <w:rPr>
          <w:b/>
          <w:bCs/>
          <w:sz w:val="20"/>
          <w:szCs w:val="20"/>
        </w:rPr>
        <w:tab/>
        <w:t xml:space="preserve">Date and time of next meeting </w:t>
      </w:r>
    </w:p>
    <w:p w14:paraId="60432436" w14:textId="217A6C9F" w:rsidR="003B70D2" w:rsidRDefault="009016EA" w:rsidP="00602D85">
      <w:pPr>
        <w:ind w:left="1440"/>
        <w:rPr>
          <w:sz w:val="20"/>
          <w:szCs w:val="20"/>
        </w:rPr>
      </w:pPr>
      <w:r w:rsidRPr="003C3400">
        <w:rPr>
          <w:sz w:val="20"/>
          <w:szCs w:val="20"/>
        </w:rPr>
        <w:t>T</w:t>
      </w:r>
      <w:r w:rsidR="00602D85">
        <w:rPr>
          <w:sz w:val="20"/>
          <w:szCs w:val="20"/>
        </w:rPr>
        <w:t>he next Parish Council meeting is planned for</w:t>
      </w:r>
      <w:r w:rsidR="003C3400">
        <w:rPr>
          <w:b/>
          <w:bCs/>
          <w:sz w:val="20"/>
          <w:szCs w:val="20"/>
        </w:rPr>
        <w:t xml:space="preserve"> </w:t>
      </w:r>
      <w:r w:rsidR="00F05D5C" w:rsidRPr="00FF1F49">
        <w:rPr>
          <w:sz w:val="20"/>
          <w:szCs w:val="20"/>
        </w:rPr>
        <w:t xml:space="preserve">Wednesday </w:t>
      </w:r>
      <w:r w:rsidR="00FF1F49" w:rsidRPr="00FF1F49">
        <w:rPr>
          <w:sz w:val="20"/>
          <w:szCs w:val="20"/>
        </w:rPr>
        <w:t>21</w:t>
      </w:r>
      <w:r w:rsidR="00FF1F49" w:rsidRPr="00FF1F49">
        <w:rPr>
          <w:sz w:val="20"/>
          <w:szCs w:val="20"/>
          <w:vertAlign w:val="superscript"/>
        </w:rPr>
        <w:t>st</w:t>
      </w:r>
      <w:r w:rsidR="00FF1F49" w:rsidRPr="00FF1F49">
        <w:rPr>
          <w:sz w:val="20"/>
          <w:szCs w:val="20"/>
        </w:rPr>
        <w:t xml:space="preserve"> July 2021</w:t>
      </w:r>
      <w:r w:rsidR="00F65D1D">
        <w:rPr>
          <w:sz w:val="20"/>
          <w:szCs w:val="20"/>
        </w:rPr>
        <w:t xml:space="preserve"> at 7pm</w:t>
      </w:r>
      <w:r w:rsidR="00602D85">
        <w:rPr>
          <w:sz w:val="20"/>
          <w:szCs w:val="20"/>
        </w:rPr>
        <w:t xml:space="preserve"> at Madingley Village Hall.  To be confirmed in line with the government roadmap</w:t>
      </w:r>
    </w:p>
    <w:p w14:paraId="70A5E5ED" w14:textId="4C7B684E" w:rsidR="0048562F" w:rsidRPr="00602D85" w:rsidRDefault="0048562F" w:rsidP="00602D85">
      <w:pPr>
        <w:ind w:left="1440"/>
        <w:rPr>
          <w:b/>
          <w:bCs/>
          <w:sz w:val="20"/>
          <w:szCs w:val="20"/>
        </w:rPr>
      </w:pPr>
      <w:r>
        <w:rPr>
          <w:sz w:val="20"/>
          <w:szCs w:val="20"/>
        </w:rPr>
        <w:t>Meeting closed at 20.20</w:t>
      </w:r>
    </w:p>
    <w:p w14:paraId="11FF1F39" w14:textId="035D8562" w:rsidR="003C3400" w:rsidRDefault="003C3400" w:rsidP="003B70D2">
      <w:pPr>
        <w:rPr>
          <w:sz w:val="20"/>
          <w:szCs w:val="20"/>
        </w:rPr>
      </w:pPr>
    </w:p>
    <w:p w14:paraId="35D2B281" w14:textId="6F16D7A7" w:rsidR="003C3400" w:rsidRDefault="003C3400" w:rsidP="003B70D2">
      <w:pPr>
        <w:rPr>
          <w:sz w:val="20"/>
          <w:szCs w:val="20"/>
        </w:rPr>
      </w:pPr>
    </w:p>
    <w:p w14:paraId="5A5C04DF" w14:textId="1733CBBC" w:rsidR="003C3400" w:rsidRDefault="003C3400" w:rsidP="003B70D2">
      <w:pPr>
        <w:rPr>
          <w:sz w:val="20"/>
          <w:szCs w:val="20"/>
        </w:rPr>
      </w:pPr>
    </w:p>
    <w:p w14:paraId="391BB447" w14:textId="4E62E640" w:rsidR="003C3400" w:rsidRPr="00FF1F49" w:rsidRDefault="003C3400" w:rsidP="003B70D2">
      <w:pPr>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40559EA7" w14:textId="491E8D32" w:rsidR="00EB6AC1" w:rsidRPr="00FF1F49" w:rsidRDefault="00EB6AC1" w:rsidP="00E167CD">
      <w:pPr>
        <w:pStyle w:val="ListParagraph"/>
        <w:ind w:left="0"/>
        <w:rPr>
          <w:rFonts w:ascii="Papyrus" w:hAnsi="Papyrus" w:cstheme="minorHAnsi"/>
          <w:bCs/>
          <w:sz w:val="18"/>
          <w:szCs w:val="18"/>
        </w:rPr>
      </w:pPr>
      <w:r w:rsidRPr="00FF1F49">
        <w:rPr>
          <w:rFonts w:ascii="Papyrus" w:hAnsi="Papyrus" w:cstheme="minorHAnsi"/>
          <w:bCs/>
          <w:sz w:val="18"/>
          <w:szCs w:val="18"/>
        </w:rPr>
        <w:t>K Peck</w:t>
      </w:r>
      <w:r w:rsidR="003C3400">
        <w:rPr>
          <w:rFonts w:ascii="Papyrus" w:hAnsi="Papyrus" w:cstheme="minorHAnsi"/>
          <w:bCs/>
          <w:sz w:val="18"/>
          <w:szCs w:val="18"/>
        </w:rPr>
        <w:tab/>
      </w:r>
      <w:r w:rsidR="003C3400">
        <w:rPr>
          <w:rFonts w:ascii="Papyrus" w:hAnsi="Papyrus" w:cstheme="minorHAnsi"/>
          <w:bCs/>
          <w:sz w:val="18"/>
          <w:szCs w:val="18"/>
        </w:rPr>
        <w:tab/>
      </w:r>
      <w:r w:rsidR="003C3400">
        <w:rPr>
          <w:rFonts w:ascii="Papyrus" w:hAnsi="Papyrus" w:cstheme="minorHAnsi"/>
          <w:bCs/>
          <w:sz w:val="18"/>
          <w:szCs w:val="18"/>
        </w:rPr>
        <w:tab/>
      </w:r>
      <w:r w:rsidR="003C3400">
        <w:rPr>
          <w:rFonts w:ascii="Papyrus" w:hAnsi="Papyrus" w:cstheme="minorHAnsi"/>
          <w:bCs/>
          <w:sz w:val="18"/>
          <w:szCs w:val="18"/>
        </w:rPr>
        <w:tab/>
      </w:r>
      <w:r w:rsidR="003C3400">
        <w:rPr>
          <w:rFonts w:ascii="Papyrus" w:hAnsi="Papyrus" w:cstheme="minorHAnsi"/>
          <w:bCs/>
          <w:sz w:val="18"/>
          <w:szCs w:val="18"/>
        </w:rPr>
        <w:tab/>
      </w:r>
      <w:r w:rsidR="003C3400">
        <w:rPr>
          <w:rFonts w:ascii="Papyrus" w:hAnsi="Papyrus" w:cstheme="minorHAnsi"/>
          <w:bCs/>
          <w:sz w:val="18"/>
          <w:szCs w:val="18"/>
        </w:rPr>
        <w:tab/>
      </w:r>
      <w:r w:rsidR="003C3400">
        <w:rPr>
          <w:rFonts w:ascii="Papyrus" w:hAnsi="Papyrus" w:cstheme="minorHAnsi"/>
          <w:bCs/>
          <w:sz w:val="18"/>
          <w:szCs w:val="18"/>
        </w:rPr>
        <w:tab/>
        <w:t>C Crichton-Stuart</w:t>
      </w:r>
    </w:p>
    <w:p w14:paraId="2FB441B7" w14:textId="0F1EF035" w:rsidR="00EB6AC1" w:rsidRPr="00FF1F49" w:rsidRDefault="00EB6AC1" w:rsidP="00E167CD">
      <w:pPr>
        <w:pStyle w:val="ListParagraph"/>
        <w:ind w:left="0"/>
        <w:rPr>
          <w:rFonts w:cstheme="minorHAnsi"/>
          <w:b/>
          <w:sz w:val="18"/>
          <w:szCs w:val="18"/>
        </w:rPr>
      </w:pPr>
      <w:r w:rsidRPr="00FF1F49">
        <w:rPr>
          <w:rFonts w:cstheme="minorHAnsi"/>
          <w:b/>
          <w:sz w:val="18"/>
          <w:szCs w:val="18"/>
        </w:rPr>
        <w:t>Karen Peck</w:t>
      </w:r>
      <w:r w:rsidR="003C3400">
        <w:rPr>
          <w:rFonts w:cstheme="minorHAnsi"/>
          <w:b/>
          <w:sz w:val="18"/>
          <w:szCs w:val="18"/>
        </w:rPr>
        <w:tab/>
      </w:r>
      <w:r w:rsidR="003C3400">
        <w:rPr>
          <w:rFonts w:cstheme="minorHAnsi"/>
          <w:b/>
          <w:sz w:val="18"/>
          <w:szCs w:val="18"/>
        </w:rPr>
        <w:tab/>
      </w:r>
      <w:r w:rsidR="003C3400">
        <w:rPr>
          <w:rFonts w:cstheme="minorHAnsi"/>
          <w:b/>
          <w:sz w:val="18"/>
          <w:szCs w:val="18"/>
        </w:rPr>
        <w:tab/>
      </w:r>
      <w:r w:rsidR="003C3400">
        <w:rPr>
          <w:rFonts w:cstheme="minorHAnsi"/>
          <w:b/>
          <w:sz w:val="18"/>
          <w:szCs w:val="18"/>
        </w:rPr>
        <w:tab/>
      </w:r>
      <w:r w:rsidR="003C3400">
        <w:rPr>
          <w:rFonts w:cstheme="minorHAnsi"/>
          <w:b/>
          <w:sz w:val="18"/>
          <w:szCs w:val="18"/>
        </w:rPr>
        <w:tab/>
      </w:r>
      <w:r w:rsidR="003C3400">
        <w:rPr>
          <w:rFonts w:cstheme="minorHAnsi"/>
          <w:b/>
          <w:sz w:val="18"/>
          <w:szCs w:val="18"/>
        </w:rPr>
        <w:tab/>
        <w:t>Charles Crichton-Stuart</w:t>
      </w:r>
    </w:p>
    <w:p w14:paraId="3149C32D" w14:textId="6D721261" w:rsidR="00EB6AC1" w:rsidRPr="00FF1F49" w:rsidRDefault="00EB6AC1" w:rsidP="00E167CD">
      <w:pPr>
        <w:pStyle w:val="ListParagraph"/>
        <w:ind w:left="0"/>
        <w:rPr>
          <w:rFonts w:cstheme="minorHAnsi"/>
          <w:b/>
          <w:sz w:val="18"/>
          <w:szCs w:val="18"/>
        </w:rPr>
      </w:pPr>
      <w:r w:rsidRPr="00FF1F49">
        <w:rPr>
          <w:rFonts w:cstheme="minorHAnsi"/>
          <w:b/>
          <w:sz w:val="18"/>
          <w:szCs w:val="18"/>
        </w:rPr>
        <w:t>Clerk &amp; Responsible Finance Officer</w:t>
      </w:r>
      <w:r w:rsidR="003C3400">
        <w:rPr>
          <w:rFonts w:cstheme="minorHAnsi"/>
          <w:b/>
          <w:sz w:val="18"/>
          <w:szCs w:val="18"/>
        </w:rPr>
        <w:tab/>
      </w:r>
      <w:r w:rsidR="003C3400">
        <w:rPr>
          <w:rFonts w:cstheme="minorHAnsi"/>
          <w:b/>
          <w:sz w:val="18"/>
          <w:szCs w:val="18"/>
        </w:rPr>
        <w:tab/>
      </w:r>
      <w:r w:rsidR="003C3400">
        <w:rPr>
          <w:rFonts w:cstheme="minorHAnsi"/>
          <w:b/>
          <w:sz w:val="18"/>
          <w:szCs w:val="18"/>
        </w:rPr>
        <w:tab/>
      </w:r>
      <w:r w:rsidR="003C3400">
        <w:rPr>
          <w:rFonts w:cstheme="minorHAnsi"/>
          <w:b/>
          <w:sz w:val="18"/>
          <w:szCs w:val="18"/>
        </w:rPr>
        <w:tab/>
        <w:t>Chairman</w:t>
      </w:r>
    </w:p>
    <w:p w14:paraId="63D02AFB" w14:textId="48E272EB" w:rsidR="003C3400" w:rsidRDefault="00EB6AC1" w:rsidP="003B70D2">
      <w:pPr>
        <w:pStyle w:val="ListParagraph"/>
        <w:ind w:left="0"/>
        <w:rPr>
          <w:rFonts w:cstheme="minorHAnsi"/>
          <w:b/>
          <w:sz w:val="18"/>
          <w:szCs w:val="18"/>
        </w:rPr>
      </w:pPr>
      <w:r w:rsidRPr="00FF1F49">
        <w:rPr>
          <w:rFonts w:cstheme="minorHAnsi"/>
          <w:b/>
          <w:sz w:val="18"/>
          <w:szCs w:val="18"/>
        </w:rPr>
        <w:t>Madingley Parish Council</w:t>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3C3400">
        <w:rPr>
          <w:rFonts w:cstheme="minorHAnsi"/>
          <w:b/>
          <w:sz w:val="18"/>
          <w:szCs w:val="18"/>
        </w:rPr>
        <w:t>Madingley Parish Council</w:t>
      </w:r>
    </w:p>
    <w:p w14:paraId="5D7E72E9" w14:textId="77777777" w:rsidR="003C3400" w:rsidRDefault="003C3400" w:rsidP="003B70D2">
      <w:pPr>
        <w:pStyle w:val="ListParagraph"/>
        <w:ind w:left="0"/>
        <w:rPr>
          <w:rFonts w:cstheme="minorHAnsi"/>
          <w:b/>
          <w:sz w:val="18"/>
          <w:szCs w:val="18"/>
        </w:rPr>
      </w:pPr>
    </w:p>
    <w:p w14:paraId="14EAD63D" w14:textId="309EF735" w:rsidR="003B70D2" w:rsidRPr="00FF1F49" w:rsidRDefault="00BA7FF5" w:rsidP="003B70D2">
      <w:pPr>
        <w:pStyle w:val="ListParagraph"/>
        <w:ind w:left="0"/>
        <w:rPr>
          <w:rFonts w:cstheme="minorHAnsi"/>
          <w:b/>
          <w:sz w:val="18"/>
          <w:szCs w:val="18"/>
        </w:rPr>
      </w:pPr>
      <w:proofErr w:type="gramStart"/>
      <w:r w:rsidRPr="00FF1F49">
        <w:rPr>
          <w:rFonts w:cstheme="minorHAnsi"/>
          <w:b/>
          <w:sz w:val="18"/>
          <w:szCs w:val="18"/>
        </w:rPr>
        <w:t>Dated :</w:t>
      </w:r>
      <w:proofErr w:type="gramEnd"/>
      <w:r w:rsidRPr="00FF1F49">
        <w:rPr>
          <w:rFonts w:cstheme="minorHAnsi"/>
          <w:b/>
          <w:sz w:val="18"/>
          <w:szCs w:val="18"/>
        </w:rPr>
        <w:tab/>
      </w:r>
      <w:r w:rsidR="003C3400">
        <w:rPr>
          <w:rFonts w:cstheme="minorHAnsi"/>
          <w:b/>
          <w:sz w:val="18"/>
          <w:szCs w:val="18"/>
        </w:rPr>
        <w:t>21</w:t>
      </w:r>
      <w:r w:rsidR="003C3400" w:rsidRPr="003C3400">
        <w:rPr>
          <w:rFonts w:cstheme="minorHAnsi"/>
          <w:b/>
          <w:sz w:val="18"/>
          <w:szCs w:val="18"/>
          <w:vertAlign w:val="superscript"/>
        </w:rPr>
        <w:t>st</w:t>
      </w:r>
      <w:r w:rsidR="003C3400">
        <w:rPr>
          <w:rFonts w:cstheme="minorHAnsi"/>
          <w:b/>
          <w:sz w:val="18"/>
          <w:szCs w:val="18"/>
        </w:rPr>
        <w:t xml:space="preserve"> July 2021</w:t>
      </w:r>
    </w:p>
    <w:p w14:paraId="20E16E02" w14:textId="64A9A9B5" w:rsidR="0077668F" w:rsidRPr="005B1839" w:rsidRDefault="0077668F" w:rsidP="005B1839">
      <w:pPr>
        <w:pStyle w:val="NoSpacing"/>
        <w:rPr>
          <w:sz w:val="16"/>
          <w:szCs w:val="16"/>
          <w:lang w:val="en-US"/>
        </w:rPr>
      </w:pPr>
    </w:p>
    <w:sectPr w:rsidR="0077668F" w:rsidRPr="005B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402AD"/>
    <w:rsid w:val="00043AAA"/>
    <w:rsid w:val="00051207"/>
    <w:rsid w:val="00051E7D"/>
    <w:rsid w:val="000613CA"/>
    <w:rsid w:val="00081828"/>
    <w:rsid w:val="000C5E44"/>
    <w:rsid w:val="000D3094"/>
    <w:rsid w:val="0012660E"/>
    <w:rsid w:val="001267A4"/>
    <w:rsid w:val="001302DD"/>
    <w:rsid w:val="00190E40"/>
    <w:rsid w:val="001A6CB3"/>
    <w:rsid w:val="001D3EDC"/>
    <w:rsid w:val="0024740D"/>
    <w:rsid w:val="00283927"/>
    <w:rsid w:val="0029628F"/>
    <w:rsid w:val="002B4561"/>
    <w:rsid w:val="002C2FEC"/>
    <w:rsid w:val="002D5712"/>
    <w:rsid w:val="002E3623"/>
    <w:rsid w:val="0030435D"/>
    <w:rsid w:val="00323736"/>
    <w:rsid w:val="00325DE1"/>
    <w:rsid w:val="0033143B"/>
    <w:rsid w:val="00342EA7"/>
    <w:rsid w:val="003462C3"/>
    <w:rsid w:val="00346665"/>
    <w:rsid w:val="00364867"/>
    <w:rsid w:val="00377816"/>
    <w:rsid w:val="00381C94"/>
    <w:rsid w:val="00396BF2"/>
    <w:rsid w:val="003A1E7B"/>
    <w:rsid w:val="003B5C23"/>
    <w:rsid w:val="003B6B8A"/>
    <w:rsid w:val="003B70D2"/>
    <w:rsid w:val="003C3400"/>
    <w:rsid w:val="00427AA8"/>
    <w:rsid w:val="0043715C"/>
    <w:rsid w:val="00453AF2"/>
    <w:rsid w:val="00466D55"/>
    <w:rsid w:val="00472716"/>
    <w:rsid w:val="00484EB4"/>
    <w:rsid w:val="0048562F"/>
    <w:rsid w:val="00493737"/>
    <w:rsid w:val="004D02D1"/>
    <w:rsid w:val="004E0B6E"/>
    <w:rsid w:val="004F5377"/>
    <w:rsid w:val="005139C3"/>
    <w:rsid w:val="005203AD"/>
    <w:rsid w:val="00574AAA"/>
    <w:rsid w:val="005824E0"/>
    <w:rsid w:val="00583B5C"/>
    <w:rsid w:val="005A67D0"/>
    <w:rsid w:val="005B1839"/>
    <w:rsid w:val="005D3C59"/>
    <w:rsid w:val="005D3E8A"/>
    <w:rsid w:val="00602D85"/>
    <w:rsid w:val="00611274"/>
    <w:rsid w:val="00624F72"/>
    <w:rsid w:val="00636451"/>
    <w:rsid w:val="0064772F"/>
    <w:rsid w:val="00673AA1"/>
    <w:rsid w:val="006B237E"/>
    <w:rsid w:val="006E06A3"/>
    <w:rsid w:val="006E188B"/>
    <w:rsid w:val="006F022E"/>
    <w:rsid w:val="00713571"/>
    <w:rsid w:val="00720DE4"/>
    <w:rsid w:val="0073006B"/>
    <w:rsid w:val="007319AA"/>
    <w:rsid w:val="00735AFF"/>
    <w:rsid w:val="00750793"/>
    <w:rsid w:val="00751B26"/>
    <w:rsid w:val="00753B74"/>
    <w:rsid w:val="0077668F"/>
    <w:rsid w:val="00783DB2"/>
    <w:rsid w:val="007B2B81"/>
    <w:rsid w:val="007E1054"/>
    <w:rsid w:val="007E2DAC"/>
    <w:rsid w:val="007F13D7"/>
    <w:rsid w:val="007F633C"/>
    <w:rsid w:val="00800C95"/>
    <w:rsid w:val="00850988"/>
    <w:rsid w:val="0086023A"/>
    <w:rsid w:val="00867A2D"/>
    <w:rsid w:val="008A235A"/>
    <w:rsid w:val="009016EA"/>
    <w:rsid w:val="00912756"/>
    <w:rsid w:val="009133F5"/>
    <w:rsid w:val="009215F6"/>
    <w:rsid w:val="00931E52"/>
    <w:rsid w:val="00937CC9"/>
    <w:rsid w:val="00952E98"/>
    <w:rsid w:val="00985E66"/>
    <w:rsid w:val="009B3178"/>
    <w:rsid w:val="009C0AA1"/>
    <w:rsid w:val="009C3AE8"/>
    <w:rsid w:val="009E4CB8"/>
    <w:rsid w:val="009E728C"/>
    <w:rsid w:val="00A06BA9"/>
    <w:rsid w:val="00A1523D"/>
    <w:rsid w:val="00A17DC2"/>
    <w:rsid w:val="00A422E5"/>
    <w:rsid w:val="00A94A9F"/>
    <w:rsid w:val="00AA2FD5"/>
    <w:rsid w:val="00AB0D69"/>
    <w:rsid w:val="00AE279A"/>
    <w:rsid w:val="00AF2940"/>
    <w:rsid w:val="00B379A4"/>
    <w:rsid w:val="00B44491"/>
    <w:rsid w:val="00B50323"/>
    <w:rsid w:val="00B51A3E"/>
    <w:rsid w:val="00BA1258"/>
    <w:rsid w:val="00BA7FF5"/>
    <w:rsid w:val="00BF0A67"/>
    <w:rsid w:val="00C077F6"/>
    <w:rsid w:val="00C34996"/>
    <w:rsid w:val="00C724E1"/>
    <w:rsid w:val="00C76096"/>
    <w:rsid w:val="00CD313F"/>
    <w:rsid w:val="00D109CF"/>
    <w:rsid w:val="00D13C03"/>
    <w:rsid w:val="00D35357"/>
    <w:rsid w:val="00D508C7"/>
    <w:rsid w:val="00D663C6"/>
    <w:rsid w:val="00D73569"/>
    <w:rsid w:val="00DA22B8"/>
    <w:rsid w:val="00DB5FF7"/>
    <w:rsid w:val="00DE6717"/>
    <w:rsid w:val="00E167CD"/>
    <w:rsid w:val="00E3295A"/>
    <w:rsid w:val="00E3397C"/>
    <w:rsid w:val="00E348A0"/>
    <w:rsid w:val="00E51D86"/>
    <w:rsid w:val="00E7470D"/>
    <w:rsid w:val="00E775A0"/>
    <w:rsid w:val="00EA4FCE"/>
    <w:rsid w:val="00EB6AC1"/>
    <w:rsid w:val="00ED6599"/>
    <w:rsid w:val="00EE6582"/>
    <w:rsid w:val="00EF502C"/>
    <w:rsid w:val="00F05D5C"/>
    <w:rsid w:val="00F13121"/>
    <w:rsid w:val="00F325FD"/>
    <w:rsid w:val="00F65D1D"/>
    <w:rsid w:val="00F722D1"/>
    <w:rsid w:val="00F768B7"/>
    <w:rsid w:val="00F85535"/>
    <w:rsid w:val="00FA037D"/>
    <w:rsid w:val="00FB5689"/>
    <w:rsid w:val="00FC2C83"/>
    <w:rsid w:val="00FF1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CD0AF"/>
  <w15:docId w15:val="{9432E105-8C50-4151-93DD-4BBBFE9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229779150">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A59D-D0DD-2F4D-98FF-355CCDFF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2</cp:revision>
  <cp:lastPrinted>2021-04-29T19:55:00Z</cp:lastPrinted>
  <dcterms:created xsi:type="dcterms:W3CDTF">2021-05-12T09:59:00Z</dcterms:created>
  <dcterms:modified xsi:type="dcterms:W3CDTF">2021-05-12T09:59:00Z</dcterms:modified>
</cp:coreProperties>
</file>